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21B91" w:rsidRDefault="00421B91" w:rsidP="00333D5A">
      <w:pPr>
        <w:pStyle w:val="Heading1"/>
        <w:rPr>
          <w:rFonts w:ascii="Arial" w:hAnsi="Arial" w:cs="Arial"/>
          <w:i/>
          <w:iCs/>
          <w:sz w:val="34"/>
          <w:szCs w:val="34"/>
        </w:rPr>
      </w:pPr>
    </w:p>
    <w:tbl>
      <w:tblPr>
        <w:tblW w:w="0" w:type="auto"/>
        <w:tblLook w:val="01E0" w:firstRow="1" w:lastRow="1" w:firstColumn="1" w:lastColumn="1" w:noHBand="0" w:noVBand="0"/>
      </w:tblPr>
      <w:tblGrid>
        <w:gridCol w:w="5094"/>
        <w:gridCol w:w="5094"/>
      </w:tblGrid>
      <w:tr w:rsidR="00421B91" w14:paraId="1885E882" w14:textId="77777777" w:rsidTr="64A46907">
        <w:tc>
          <w:tcPr>
            <w:tcW w:w="5094" w:type="dxa"/>
          </w:tcPr>
          <w:p w14:paraId="0A37501D" w14:textId="5D860702" w:rsidR="00421B91" w:rsidRPr="00421E57" w:rsidRDefault="00421B91" w:rsidP="64A46907">
            <w:pPr>
              <w:pStyle w:val="Heading1"/>
              <w:rPr>
                <w:sz w:val="48"/>
                <w:szCs w:val="48"/>
              </w:rPr>
            </w:pPr>
            <w:r w:rsidRPr="00421E57">
              <w:rPr>
                <w:sz w:val="48"/>
                <w:szCs w:val="48"/>
              </w:rPr>
              <w:t xml:space="preserve">APPLICATION FOR </w:t>
            </w:r>
            <w:r w:rsidR="00421E57">
              <w:rPr>
                <w:sz w:val="48"/>
                <w:szCs w:val="48"/>
              </w:rPr>
              <w:t>E</w:t>
            </w:r>
            <w:r w:rsidRPr="00421E57">
              <w:rPr>
                <w:sz w:val="48"/>
                <w:szCs w:val="48"/>
              </w:rPr>
              <w:t>MPLOYMENT (CONFIDENTIAL</w:t>
            </w:r>
            <w:r w:rsidR="75F4B8D4" w:rsidRPr="00421E57">
              <w:rPr>
                <w:sz w:val="48"/>
                <w:szCs w:val="48"/>
              </w:rPr>
              <w:t>)</w:t>
            </w:r>
          </w:p>
        </w:tc>
        <w:tc>
          <w:tcPr>
            <w:tcW w:w="5094" w:type="dxa"/>
          </w:tcPr>
          <w:p w14:paraId="5DAB6C7B" w14:textId="2B658E49" w:rsidR="00421B91" w:rsidRPr="003F3041" w:rsidRDefault="00421E57" w:rsidP="00323938">
            <w:bookmarkStart w:id="0" w:name="_Toc378352466"/>
            <w:r>
              <w:rPr>
                <w:rFonts w:ascii="Arial" w:hAnsi="Arial" w:cs="Arial"/>
                <w:noProof/>
                <w:sz w:val="20"/>
                <w:szCs w:val="20"/>
                <w:lang w:val="en-GB" w:eastAsia="en-GB"/>
              </w:rPr>
              <w:drawing>
                <wp:anchor distT="0" distB="0" distL="114300" distR="114300" simplePos="0" relativeHeight="251680768" behindDoc="1" locked="0" layoutInCell="1" allowOverlap="1" wp14:anchorId="54709DE2" wp14:editId="122B9F1B">
                  <wp:simplePos x="0" y="0"/>
                  <wp:positionH relativeFrom="margin">
                    <wp:posOffset>1207320</wp:posOffset>
                  </wp:positionH>
                  <wp:positionV relativeFrom="margin">
                    <wp:posOffset>318</wp:posOffset>
                  </wp:positionV>
                  <wp:extent cx="1678438" cy="1119187"/>
                  <wp:effectExtent l="0" t="0" r="0" b="5080"/>
                  <wp:wrapSquare wrapText="bothSides"/>
                  <wp:docPr id="27" name="Picture 27" descr="Priestley Academy Trust_Final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riestley Academy Trust_Final_3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1504" cy="112123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r>
    </w:tbl>
    <w:p w14:paraId="02EB378F" w14:textId="77777777" w:rsidR="00421B91" w:rsidRDefault="00421B91" w:rsidP="00256C9A">
      <w:pPr>
        <w:rPr>
          <w:sz w:val="20"/>
        </w:rPr>
      </w:pPr>
    </w:p>
    <w:p w14:paraId="09F44EE1" w14:textId="77777777" w:rsidR="00421B91" w:rsidRDefault="00421B91" w:rsidP="0064113B">
      <w:pPr>
        <w:tabs>
          <w:tab w:val="left" w:pos="5490"/>
        </w:tabs>
        <w:ind w:right="369"/>
        <w:jc w:val="both"/>
        <w:rPr>
          <w:rFonts w:cs="Arial"/>
          <w:sz w:val="17"/>
          <w:szCs w:val="17"/>
        </w:rPr>
      </w:pPr>
      <w:r w:rsidRPr="00131FBC">
        <w:rPr>
          <w:rFonts w:cs="Arial"/>
          <w:sz w:val="17"/>
          <w:szCs w:val="17"/>
        </w:rPr>
        <w:t>Please read the application fo</w:t>
      </w:r>
      <w:r>
        <w:rPr>
          <w:rFonts w:cs="Arial"/>
          <w:sz w:val="17"/>
          <w:szCs w:val="17"/>
        </w:rPr>
        <w:t>rm, job description and person</w:t>
      </w:r>
      <w:r w:rsidRPr="00131FBC">
        <w:rPr>
          <w:rFonts w:cs="Arial"/>
          <w:sz w:val="17"/>
          <w:szCs w:val="17"/>
        </w:rPr>
        <w:t xml:space="preserve"> specification carefully, so that you understand what the position involves.  You will only be shortlisted if you meet the essential requirements of the employee specification. The decision to shortlist you for interview will be solely based on the information you provide in th</w:t>
      </w:r>
      <w:r>
        <w:rPr>
          <w:rFonts w:cs="Arial"/>
          <w:sz w:val="17"/>
          <w:szCs w:val="17"/>
        </w:rPr>
        <w:t>is</w:t>
      </w:r>
      <w:r w:rsidRPr="00131FBC">
        <w:rPr>
          <w:rFonts w:cs="Arial"/>
          <w:sz w:val="17"/>
          <w:szCs w:val="17"/>
        </w:rPr>
        <w:t xml:space="preserve"> application form.</w:t>
      </w:r>
      <w:r>
        <w:rPr>
          <w:rFonts w:cs="Arial"/>
          <w:sz w:val="17"/>
          <w:szCs w:val="17"/>
        </w:rPr>
        <w:t xml:space="preserve">  </w:t>
      </w:r>
      <w:r w:rsidRPr="00131FBC">
        <w:rPr>
          <w:rFonts w:cs="Arial"/>
          <w:sz w:val="17"/>
          <w:szCs w:val="17"/>
        </w:rPr>
        <w:t xml:space="preserve">Check that the information you provide is accurate. If you conceal or misrepresent relevant information at any stage during the recruitment process </w:t>
      </w:r>
      <w:r>
        <w:rPr>
          <w:rFonts w:cs="Arial"/>
          <w:sz w:val="17"/>
          <w:szCs w:val="17"/>
        </w:rPr>
        <w:t xml:space="preserve">your </w:t>
      </w:r>
      <w:r w:rsidR="00C9225A">
        <w:rPr>
          <w:rFonts w:cs="Arial"/>
          <w:sz w:val="17"/>
          <w:szCs w:val="17"/>
        </w:rPr>
        <w:t>application may be disqualified.</w:t>
      </w:r>
    </w:p>
    <w:p w14:paraId="6A05A809" w14:textId="77777777" w:rsidR="00C9225A" w:rsidRDefault="00C9225A" w:rsidP="0064113B">
      <w:pPr>
        <w:tabs>
          <w:tab w:val="left" w:pos="5490"/>
        </w:tabs>
        <w:ind w:right="369"/>
        <w:jc w:val="both"/>
        <w:rPr>
          <w:rFonts w:cs="Arial"/>
          <w:sz w:val="17"/>
          <w:szCs w:val="17"/>
        </w:rPr>
      </w:pPr>
    </w:p>
    <w:p w14:paraId="3E12F55D" w14:textId="77777777" w:rsidR="00C9225A" w:rsidRPr="00A07ACC" w:rsidRDefault="00C9225A" w:rsidP="00C9225A">
      <w:pPr>
        <w:rPr>
          <w:b/>
          <w:color w:val="000000"/>
          <w:sz w:val="20"/>
          <w:szCs w:val="20"/>
        </w:rPr>
      </w:pPr>
      <w:r>
        <w:rPr>
          <w:b/>
          <w:color w:val="000000"/>
          <w:sz w:val="20"/>
          <w:szCs w:val="20"/>
        </w:rPr>
        <w:t xml:space="preserve">Safeguarding </w:t>
      </w:r>
      <w:r w:rsidRPr="00A07ACC">
        <w:rPr>
          <w:b/>
          <w:color w:val="000000"/>
          <w:sz w:val="20"/>
          <w:szCs w:val="20"/>
        </w:rPr>
        <w:t>Policy Statement</w:t>
      </w:r>
    </w:p>
    <w:p w14:paraId="5A39BBE3" w14:textId="77777777" w:rsidR="00C9225A" w:rsidRPr="00A07ACC" w:rsidRDefault="00C9225A" w:rsidP="00C9225A">
      <w:pPr>
        <w:rPr>
          <w:b/>
          <w:color w:val="000000"/>
          <w:sz w:val="8"/>
          <w:szCs w:val="20"/>
        </w:rPr>
      </w:pPr>
    </w:p>
    <w:p w14:paraId="60862699" w14:textId="77777777" w:rsidR="00C9225A" w:rsidRPr="00C9225A" w:rsidRDefault="00C9225A" w:rsidP="00C9225A">
      <w:pPr>
        <w:tabs>
          <w:tab w:val="left" w:pos="5490"/>
        </w:tabs>
        <w:ind w:right="369"/>
        <w:jc w:val="both"/>
        <w:rPr>
          <w:rFonts w:cs="Arial"/>
          <w:sz w:val="17"/>
          <w:szCs w:val="17"/>
        </w:rPr>
      </w:pPr>
      <w:r w:rsidRPr="00C9225A">
        <w:rPr>
          <w:rFonts w:cs="Arial"/>
          <w:sz w:val="17"/>
          <w:szCs w:val="17"/>
        </w:rPr>
        <w:t xml:space="preserve">We are committed to the rights of the child, the child’s safety and </w:t>
      </w:r>
      <w:r>
        <w:rPr>
          <w:rFonts w:cs="Arial"/>
          <w:sz w:val="17"/>
          <w:szCs w:val="17"/>
        </w:rPr>
        <w:t>emotional well</w:t>
      </w:r>
      <w:r w:rsidRPr="00C9225A">
        <w:rPr>
          <w:rFonts w:cs="Arial"/>
          <w:sz w:val="17"/>
          <w:szCs w:val="17"/>
        </w:rPr>
        <w:t>being, and the protection of the child from all forms of abuse.</w:t>
      </w:r>
    </w:p>
    <w:p w14:paraId="41C8F396" w14:textId="77777777" w:rsidR="00421B91" w:rsidRDefault="00421B91" w:rsidP="00256C9A">
      <w:pPr>
        <w:rPr>
          <w:sz w:val="20"/>
        </w:rPr>
      </w:pPr>
    </w:p>
    <w:p w14:paraId="1EB36D71" w14:textId="77777777" w:rsidR="00421B91" w:rsidRDefault="00421B91" w:rsidP="00256C9A">
      <w:pPr>
        <w:rPr>
          <w:b/>
          <w:caps/>
        </w:rPr>
      </w:pPr>
      <w:r>
        <w:rPr>
          <w:b/>
          <w:caps/>
        </w:rPr>
        <w:t>Post</w:t>
      </w:r>
      <w:r w:rsidRPr="006E2AC3">
        <w:rPr>
          <w:b/>
          <w:caps/>
        </w:rPr>
        <w:t xml:space="preserve"> details</w:t>
      </w:r>
    </w:p>
    <w:p w14:paraId="72A3D3EC" w14:textId="77777777" w:rsidR="00421B91" w:rsidRPr="006E2AC3" w:rsidRDefault="00421B91" w:rsidP="00256C9A">
      <w:pPr>
        <w:rPr>
          <w:b/>
          <w:cap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5130"/>
      </w:tblGrid>
      <w:tr w:rsidR="00421B91" w14:paraId="61065351" w14:textId="77777777" w:rsidTr="0AB41E95">
        <w:trPr>
          <w:trHeight w:hRule="exact" w:val="431"/>
        </w:trPr>
        <w:tc>
          <w:tcPr>
            <w:tcW w:w="4968" w:type="dxa"/>
            <w:vAlign w:val="center"/>
          </w:tcPr>
          <w:p w14:paraId="4B115096" w14:textId="1E39A2AF" w:rsidR="00421B91" w:rsidRPr="00932950" w:rsidRDefault="00421B91" w:rsidP="0AB41E95">
            <w:pPr>
              <w:ind w:right="-228"/>
              <w:rPr>
                <w:b/>
                <w:bCs/>
                <w:sz w:val="20"/>
                <w:szCs w:val="20"/>
              </w:rPr>
            </w:pPr>
            <w:r w:rsidRPr="0AB41E95">
              <w:rPr>
                <w:b/>
                <w:bCs/>
                <w:sz w:val="20"/>
                <w:szCs w:val="20"/>
              </w:rPr>
              <w:t xml:space="preserve">Job Title                  </w:t>
            </w:r>
          </w:p>
        </w:tc>
        <w:tc>
          <w:tcPr>
            <w:tcW w:w="5130" w:type="dxa"/>
            <w:vMerge w:val="restart"/>
          </w:tcPr>
          <w:p w14:paraId="37C3E7DE" w14:textId="77777777" w:rsidR="00421B91" w:rsidRDefault="00421B91" w:rsidP="00323938">
            <w:pPr>
              <w:ind w:right="-198"/>
              <w:rPr>
                <w:b/>
                <w:sz w:val="20"/>
              </w:rPr>
            </w:pPr>
            <w:r>
              <w:rPr>
                <w:b/>
                <w:sz w:val="20"/>
              </w:rPr>
              <w:t>Your application should be returned to</w:t>
            </w:r>
            <w:r w:rsidRPr="000D41FF">
              <w:rPr>
                <w:b/>
                <w:sz w:val="20"/>
              </w:rPr>
              <w:t>:</w:t>
            </w:r>
          </w:p>
          <w:p w14:paraId="6D6E8613" w14:textId="03A93942" w:rsidR="00421B91" w:rsidRPr="005B57A6" w:rsidRDefault="00421B91" w:rsidP="0AB41E95">
            <w:pPr>
              <w:rPr>
                <w:b/>
                <w:bCs/>
                <w:sz w:val="20"/>
                <w:szCs w:val="20"/>
              </w:rPr>
            </w:pPr>
          </w:p>
          <w:p w14:paraId="0D0B940D" w14:textId="23A6396C" w:rsidR="00421B91" w:rsidRPr="005B57A6" w:rsidRDefault="00421B91" w:rsidP="0AB41E95">
            <w:pPr>
              <w:rPr>
                <w:b/>
                <w:bCs/>
                <w:sz w:val="20"/>
                <w:szCs w:val="20"/>
              </w:rPr>
            </w:pPr>
          </w:p>
        </w:tc>
      </w:tr>
      <w:tr w:rsidR="00421B91" w14:paraId="3921298B" w14:textId="77777777" w:rsidTr="0AB41E95">
        <w:trPr>
          <w:trHeight w:hRule="exact" w:val="431"/>
        </w:trPr>
        <w:tc>
          <w:tcPr>
            <w:tcW w:w="4968" w:type="dxa"/>
            <w:vAlign w:val="center"/>
          </w:tcPr>
          <w:p w14:paraId="3864C37D" w14:textId="77777777" w:rsidR="00421B91" w:rsidRDefault="00421B91" w:rsidP="00323938">
            <w:pPr>
              <w:rPr>
                <w:sz w:val="20"/>
              </w:rPr>
            </w:pPr>
            <w:r>
              <w:rPr>
                <w:b/>
                <w:sz w:val="20"/>
              </w:rPr>
              <w:t>Advert Reference Number:</w:t>
            </w:r>
            <w:r>
              <w:rPr>
                <w:sz w:val="20"/>
              </w:rPr>
              <w:tab/>
            </w:r>
          </w:p>
        </w:tc>
        <w:tc>
          <w:tcPr>
            <w:tcW w:w="5130" w:type="dxa"/>
            <w:vMerge/>
            <w:vAlign w:val="center"/>
          </w:tcPr>
          <w:p w14:paraId="0E27B00A" w14:textId="77777777" w:rsidR="00421B91" w:rsidRDefault="00421B91" w:rsidP="00323938">
            <w:pPr>
              <w:rPr>
                <w:sz w:val="20"/>
              </w:rPr>
            </w:pPr>
          </w:p>
        </w:tc>
      </w:tr>
      <w:tr w:rsidR="00421B91" w14:paraId="3C6D3467" w14:textId="77777777" w:rsidTr="0AB41E95">
        <w:trPr>
          <w:trHeight w:val="880"/>
        </w:trPr>
        <w:tc>
          <w:tcPr>
            <w:tcW w:w="4968" w:type="dxa"/>
            <w:vAlign w:val="center"/>
          </w:tcPr>
          <w:p w14:paraId="7B4FB7BF" w14:textId="77777777" w:rsidR="00421B91" w:rsidRPr="00675010" w:rsidRDefault="00C9225A" w:rsidP="004D3021">
            <w:pPr>
              <w:rPr>
                <w:sz w:val="20"/>
              </w:rPr>
            </w:pPr>
            <w:r>
              <w:rPr>
                <w:b/>
                <w:sz w:val="20"/>
              </w:rPr>
              <w:t xml:space="preserve">Closing Date: </w:t>
            </w:r>
          </w:p>
        </w:tc>
        <w:tc>
          <w:tcPr>
            <w:tcW w:w="5130" w:type="dxa"/>
            <w:vMerge/>
            <w:vAlign w:val="center"/>
          </w:tcPr>
          <w:p w14:paraId="60061E4C" w14:textId="77777777" w:rsidR="00421B91" w:rsidRDefault="00421B91" w:rsidP="00323938">
            <w:pPr>
              <w:rPr>
                <w:sz w:val="20"/>
              </w:rPr>
            </w:pPr>
          </w:p>
        </w:tc>
      </w:tr>
    </w:tbl>
    <w:p w14:paraId="44EAFD9C" w14:textId="77777777" w:rsidR="00421B91" w:rsidRDefault="00421B91" w:rsidP="00256C9A">
      <w:pPr>
        <w:ind w:right="-108"/>
        <w:rPr>
          <w:sz w:val="20"/>
        </w:rPr>
      </w:pPr>
    </w:p>
    <w:p w14:paraId="21984B98" w14:textId="77777777" w:rsidR="00421B91" w:rsidRDefault="00421B91" w:rsidP="00256C9A">
      <w:pPr>
        <w:rPr>
          <w:b/>
          <w:caps/>
        </w:rPr>
      </w:pPr>
      <w:r w:rsidRPr="006E2AC3">
        <w:rPr>
          <w:b/>
          <w:caps/>
        </w:rPr>
        <w:t>Personal details</w:t>
      </w:r>
    </w:p>
    <w:p w14:paraId="4B94D5A5" w14:textId="77777777" w:rsidR="00421B91" w:rsidRPr="006E2AC3" w:rsidRDefault="00421B91" w:rsidP="00256C9A">
      <w:pPr>
        <w:rPr>
          <w:b/>
          <w:cap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6"/>
        <w:gridCol w:w="5094"/>
      </w:tblGrid>
      <w:tr w:rsidR="00421B91" w:rsidRPr="00846BCA" w14:paraId="2C6FB19A" w14:textId="77777777" w:rsidTr="32B73BB8">
        <w:trPr>
          <w:trHeight w:hRule="exact" w:val="431"/>
        </w:trPr>
        <w:tc>
          <w:tcPr>
            <w:tcW w:w="5166" w:type="dxa"/>
            <w:tcBorders>
              <w:bottom w:val="single" w:sz="4" w:space="0" w:color="auto"/>
            </w:tcBorders>
            <w:vAlign w:val="center"/>
          </w:tcPr>
          <w:p w14:paraId="546EF2A4" w14:textId="77777777" w:rsidR="00421B91" w:rsidRPr="00846BCA" w:rsidRDefault="00421B91" w:rsidP="00323938">
            <w:pPr>
              <w:rPr>
                <w:sz w:val="20"/>
              </w:rPr>
            </w:pPr>
            <w:r w:rsidRPr="00846BCA">
              <w:rPr>
                <w:b/>
                <w:sz w:val="20"/>
              </w:rPr>
              <w:t>Surname:</w:t>
            </w:r>
            <w:r w:rsidRPr="00846BCA">
              <w:rPr>
                <w:sz w:val="20"/>
              </w:rPr>
              <w:t xml:space="preserve">     </w:t>
            </w:r>
          </w:p>
        </w:tc>
        <w:tc>
          <w:tcPr>
            <w:tcW w:w="5094" w:type="dxa"/>
            <w:tcBorders>
              <w:bottom w:val="single" w:sz="4" w:space="0" w:color="auto"/>
            </w:tcBorders>
            <w:vAlign w:val="center"/>
          </w:tcPr>
          <w:p w14:paraId="2F29DC7A" w14:textId="77777777" w:rsidR="00421B91" w:rsidRPr="00846BCA" w:rsidRDefault="00421B91" w:rsidP="00061FED">
            <w:pPr>
              <w:rPr>
                <w:sz w:val="20"/>
              </w:rPr>
            </w:pPr>
            <w:r w:rsidRPr="00846BCA">
              <w:rPr>
                <w:b/>
                <w:sz w:val="20"/>
              </w:rPr>
              <w:t>Forename(s):</w:t>
            </w:r>
            <w:r w:rsidRPr="00846BCA">
              <w:rPr>
                <w:sz w:val="20"/>
              </w:rPr>
              <w:t xml:space="preserve">    </w:t>
            </w:r>
          </w:p>
        </w:tc>
      </w:tr>
      <w:tr w:rsidR="0012745F" w:rsidRPr="00846BCA" w14:paraId="032764F8" w14:textId="77777777" w:rsidTr="32B73BB8">
        <w:trPr>
          <w:trHeight w:hRule="exact" w:val="431"/>
        </w:trPr>
        <w:tc>
          <w:tcPr>
            <w:tcW w:w="5166" w:type="dxa"/>
            <w:tcBorders>
              <w:bottom w:val="single" w:sz="4" w:space="0" w:color="auto"/>
            </w:tcBorders>
            <w:vAlign w:val="center"/>
          </w:tcPr>
          <w:p w14:paraId="0D330B99" w14:textId="2FFA491C" w:rsidR="0012745F" w:rsidRPr="00846BCA" w:rsidRDefault="0012745F" w:rsidP="00323938">
            <w:pPr>
              <w:rPr>
                <w:b/>
                <w:sz w:val="20"/>
              </w:rPr>
            </w:pPr>
            <w:r>
              <w:rPr>
                <w:b/>
                <w:sz w:val="20"/>
              </w:rPr>
              <w:t>Preferred Name:</w:t>
            </w:r>
          </w:p>
        </w:tc>
        <w:tc>
          <w:tcPr>
            <w:tcW w:w="5094" w:type="dxa"/>
            <w:tcBorders>
              <w:bottom w:val="single" w:sz="4" w:space="0" w:color="auto"/>
            </w:tcBorders>
            <w:vAlign w:val="center"/>
          </w:tcPr>
          <w:p w14:paraId="7A50A719" w14:textId="77777777" w:rsidR="0012745F" w:rsidRPr="00846BCA" w:rsidRDefault="0012745F" w:rsidP="00061FED">
            <w:pPr>
              <w:rPr>
                <w:b/>
                <w:sz w:val="20"/>
              </w:rPr>
            </w:pPr>
          </w:p>
        </w:tc>
      </w:tr>
      <w:tr w:rsidR="00421B91" w:rsidRPr="00846BCA" w14:paraId="47F0C3ED" w14:textId="77777777" w:rsidTr="32B73BB8">
        <w:trPr>
          <w:trHeight w:hRule="exact" w:val="1000"/>
        </w:trPr>
        <w:tc>
          <w:tcPr>
            <w:tcW w:w="10260" w:type="dxa"/>
            <w:gridSpan w:val="2"/>
          </w:tcPr>
          <w:p w14:paraId="3DEEC669" w14:textId="77777777" w:rsidR="00421B91" w:rsidRPr="00846BCA" w:rsidRDefault="00421B91" w:rsidP="00323938">
            <w:pPr>
              <w:rPr>
                <w:sz w:val="12"/>
              </w:rPr>
            </w:pPr>
          </w:p>
          <w:p w14:paraId="77A862C8" w14:textId="77777777" w:rsidR="00421B91" w:rsidRPr="00846BCA" w:rsidRDefault="00421B91" w:rsidP="00323938">
            <w:pPr>
              <w:rPr>
                <w:ins w:id="1" w:author="rachael.hawkes" w:date="2005-09-01T14:58:00Z"/>
                <w:sz w:val="20"/>
              </w:rPr>
            </w:pPr>
            <w:r w:rsidRPr="00846BCA">
              <w:rPr>
                <w:sz w:val="20"/>
              </w:rPr>
              <w:t xml:space="preserve">  </w:t>
            </w:r>
            <w:proofErr w:type="spellStart"/>
            <w:r w:rsidRPr="00846BCA">
              <w:rPr>
                <w:b/>
                <w:sz w:val="20"/>
              </w:rPr>
              <w:t>Ms</w:t>
            </w:r>
            <w:proofErr w:type="spellEnd"/>
            <w:r w:rsidRPr="00846BCA">
              <w:rPr>
                <w:b/>
                <w:sz w:val="20"/>
              </w:rPr>
              <w:t xml:space="preserve">    </w:t>
            </w:r>
            <w:r w:rsidRPr="00846BCA">
              <w:rPr>
                <w:sz w:val="20"/>
              </w:rPr>
              <w:t xml:space="preserve">     </w:t>
            </w:r>
            <w:r w:rsidRPr="00846BCA">
              <w:rPr>
                <w:b/>
                <w:sz w:val="20"/>
              </w:rPr>
              <w:t>Mrs</w:t>
            </w:r>
            <w:r w:rsidRPr="00846BCA">
              <w:rPr>
                <w:sz w:val="20"/>
              </w:rPr>
              <w:t xml:space="preserve">          </w:t>
            </w:r>
            <w:r w:rsidRPr="00846BCA">
              <w:rPr>
                <w:b/>
                <w:sz w:val="20"/>
              </w:rPr>
              <w:t xml:space="preserve">Miss </w:t>
            </w:r>
            <w:r w:rsidRPr="00846BCA">
              <w:rPr>
                <w:sz w:val="20"/>
              </w:rPr>
              <w:t xml:space="preserve">         </w:t>
            </w:r>
            <w:proofErr w:type="spellStart"/>
            <w:r w:rsidRPr="00846BCA">
              <w:rPr>
                <w:b/>
                <w:sz w:val="20"/>
              </w:rPr>
              <w:t>Mr</w:t>
            </w:r>
            <w:proofErr w:type="spellEnd"/>
            <w:r w:rsidRPr="00846BCA">
              <w:rPr>
                <w:b/>
                <w:sz w:val="20"/>
              </w:rPr>
              <w:t xml:space="preserve"> </w:t>
            </w:r>
            <w:r w:rsidRPr="00846BCA">
              <w:rPr>
                <w:sz w:val="20"/>
              </w:rPr>
              <w:t xml:space="preserve">         </w:t>
            </w:r>
            <w:r w:rsidRPr="00846BCA">
              <w:rPr>
                <w:b/>
                <w:sz w:val="20"/>
              </w:rPr>
              <w:t>Other (Please state):</w:t>
            </w:r>
            <w:r w:rsidRPr="00846BCA">
              <w:rPr>
                <w:sz w:val="20"/>
              </w:rPr>
              <w:t xml:space="preserve">  </w:t>
            </w:r>
          </w:p>
          <w:p w14:paraId="3656B9AB" w14:textId="77777777" w:rsidR="00421B91" w:rsidRPr="00846BCA" w:rsidRDefault="00421B91" w:rsidP="00323938">
            <w:pPr>
              <w:numPr>
                <w:ins w:id="2" w:author="rachael.hawkes" w:date="2005-09-01T14:58:00Z"/>
              </w:numPr>
              <w:rPr>
                <w:ins w:id="3" w:author="rachael.hawkes" w:date="2005-09-01T14:58:00Z"/>
                <w:color w:val="000000"/>
                <w:sz w:val="20"/>
              </w:rPr>
            </w:pPr>
          </w:p>
          <w:p w14:paraId="1F82A0BE" w14:textId="6D00B4BB" w:rsidR="00421B91" w:rsidRPr="00846BCA" w:rsidRDefault="00421B91" w:rsidP="32B73BB8">
            <w:pPr>
              <w:rPr>
                <w:ins w:id="4" w:author="Licenced User" w:date="2007-09-10T13:19:00Z"/>
                <w:sz w:val="20"/>
                <w:szCs w:val="20"/>
              </w:rPr>
            </w:pPr>
            <w:r w:rsidRPr="32B73BB8">
              <w:rPr>
                <w:sz w:val="20"/>
                <w:szCs w:val="20"/>
              </w:rPr>
              <w:t>Previous surnames (s):</w:t>
            </w:r>
          </w:p>
          <w:p w14:paraId="4101652C" w14:textId="5FA13E00" w:rsidR="00421B91" w:rsidRPr="00846BCA" w:rsidRDefault="00421B91" w:rsidP="164DEE68">
            <w:pPr>
              <w:rPr>
                <w:ins w:id="5" w:author="rachael.hawkes" w:date="2005-09-01T14:58:00Z"/>
                <w:sz w:val="20"/>
                <w:szCs w:val="20"/>
              </w:rPr>
            </w:pPr>
          </w:p>
          <w:p w14:paraId="4B99056E" w14:textId="77777777" w:rsidR="00421B91" w:rsidRPr="00846BCA" w:rsidRDefault="00421B91" w:rsidP="00323938">
            <w:pPr>
              <w:numPr>
                <w:ins w:id="6" w:author="rachael.hawkes" w:date="2005-09-01T14:58:00Z"/>
              </w:numPr>
              <w:rPr>
                <w:sz w:val="20"/>
              </w:rPr>
            </w:pPr>
          </w:p>
        </w:tc>
      </w:tr>
      <w:tr w:rsidR="00421B91" w:rsidRPr="00846BCA" w14:paraId="7FC1C866" w14:textId="77777777" w:rsidTr="32B73BB8">
        <w:trPr>
          <w:trHeight w:hRule="exact" w:val="1701"/>
        </w:trPr>
        <w:tc>
          <w:tcPr>
            <w:tcW w:w="5166" w:type="dxa"/>
          </w:tcPr>
          <w:p w14:paraId="5927CE6C" w14:textId="77777777" w:rsidR="00421B91" w:rsidRPr="00846BCA" w:rsidRDefault="00421B91" w:rsidP="00323938">
            <w:pPr>
              <w:rPr>
                <w:b/>
                <w:sz w:val="20"/>
              </w:rPr>
            </w:pPr>
            <w:r w:rsidRPr="00846BCA">
              <w:rPr>
                <w:b/>
                <w:sz w:val="20"/>
              </w:rPr>
              <w:t>Home Address:</w:t>
            </w:r>
          </w:p>
          <w:p w14:paraId="1299C43A" w14:textId="77777777" w:rsidR="00421B91" w:rsidRPr="00846BCA" w:rsidRDefault="00421B91" w:rsidP="00323938">
            <w:pPr>
              <w:rPr>
                <w:sz w:val="20"/>
              </w:rPr>
            </w:pPr>
          </w:p>
          <w:p w14:paraId="0A418940" w14:textId="77777777" w:rsidR="00421B91" w:rsidRPr="00846BCA" w:rsidRDefault="00421B91" w:rsidP="00323938">
            <w:pPr>
              <w:rPr>
                <w:sz w:val="20"/>
              </w:rPr>
            </w:pPr>
            <w:r w:rsidRPr="00846BCA">
              <w:rPr>
                <w:b/>
                <w:sz w:val="20"/>
              </w:rPr>
              <w:t>Post Code:</w:t>
            </w:r>
            <w:r w:rsidR="00650EAA">
              <w:rPr>
                <w:b/>
                <w:sz w:val="20"/>
              </w:rPr>
              <w:t xml:space="preserve"> </w:t>
            </w:r>
          </w:p>
        </w:tc>
        <w:tc>
          <w:tcPr>
            <w:tcW w:w="5094" w:type="dxa"/>
          </w:tcPr>
          <w:p w14:paraId="5AFEBC87" w14:textId="77777777" w:rsidR="00421B91" w:rsidRPr="00846BCA" w:rsidRDefault="00421B91" w:rsidP="00323938">
            <w:pPr>
              <w:rPr>
                <w:b/>
                <w:sz w:val="20"/>
              </w:rPr>
            </w:pPr>
            <w:r w:rsidRPr="00846BCA">
              <w:rPr>
                <w:b/>
                <w:sz w:val="20"/>
              </w:rPr>
              <w:t>Address to which correspondence should be sent if not home address:</w:t>
            </w:r>
          </w:p>
          <w:p w14:paraId="4DDBEF00" w14:textId="77777777" w:rsidR="00421B91" w:rsidRPr="00846BCA" w:rsidRDefault="00421B91" w:rsidP="00323938">
            <w:pPr>
              <w:rPr>
                <w:sz w:val="20"/>
              </w:rPr>
            </w:pPr>
          </w:p>
        </w:tc>
      </w:tr>
      <w:tr w:rsidR="00421B91" w:rsidRPr="00846BCA" w14:paraId="2E549254" w14:textId="77777777" w:rsidTr="32B73BB8">
        <w:trPr>
          <w:trHeight w:hRule="exact" w:val="431"/>
        </w:trPr>
        <w:tc>
          <w:tcPr>
            <w:tcW w:w="5166" w:type="dxa"/>
            <w:vAlign w:val="center"/>
          </w:tcPr>
          <w:p w14:paraId="4FA0E0C0" w14:textId="77777777" w:rsidR="00421B91" w:rsidRPr="00846BCA" w:rsidRDefault="00421B91" w:rsidP="00061FED">
            <w:pPr>
              <w:rPr>
                <w:sz w:val="20"/>
              </w:rPr>
            </w:pPr>
            <w:r w:rsidRPr="00846BCA">
              <w:rPr>
                <w:b/>
                <w:sz w:val="20"/>
              </w:rPr>
              <w:t xml:space="preserve">Daytime Telephone Number: </w:t>
            </w:r>
          </w:p>
        </w:tc>
        <w:tc>
          <w:tcPr>
            <w:tcW w:w="5094" w:type="dxa"/>
            <w:vAlign w:val="center"/>
          </w:tcPr>
          <w:p w14:paraId="066F935F" w14:textId="77777777" w:rsidR="00421B91" w:rsidRPr="00846BCA" w:rsidRDefault="00421B91" w:rsidP="00061FED">
            <w:pPr>
              <w:rPr>
                <w:b/>
                <w:sz w:val="20"/>
              </w:rPr>
            </w:pPr>
            <w:r w:rsidRPr="00846BCA">
              <w:rPr>
                <w:b/>
                <w:sz w:val="20"/>
              </w:rPr>
              <w:t xml:space="preserve">Evening Telephone Number: </w:t>
            </w:r>
          </w:p>
        </w:tc>
      </w:tr>
      <w:tr w:rsidR="00421B91" w:rsidRPr="00846BCA" w14:paraId="4AA9158D" w14:textId="77777777" w:rsidTr="32B73BB8">
        <w:trPr>
          <w:trHeight w:hRule="exact" w:val="431"/>
        </w:trPr>
        <w:tc>
          <w:tcPr>
            <w:tcW w:w="10260" w:type="dxa"/>
            <w:gridSpan w:val="2"/>
            <w:vAlign w:val="center"/>
          </w:tcPr>
          <w:p w14:paraId="5E9D994E" w14:textId="77777777" w:rsidR="00421B91" w:rsidRPr="00846BCA" w:rsidRDefault="00421B91" w:rsidP="00323938">
            <w:pPr>
              <w:rPr>
                <w:b/>
                <w:sz w:val="20"/>
              </w:rPr>
            </w:pPr>
            <w:r w:rsidRPr="00846BCA">
              <w:rPr>
                <w:b/>
                <w:sz w:val="20"/>
              </w:rPr>
              <w:t>Do you hold a current</w:t>
            </w:r>
            <w:r w:rsidR="00061FED">
              <w:rPr>
                <w:b/>
                <w:sz w:val="20"/>
              </w:rPr>
              <w:t xml:space="preserve"> clean</w:t>
            </w:r>
            <w:r w:rsidRPr="00846BCA">
              <w:rPr>
                <w:b/>
                <w:sz w:val="20"/>
              </w:rPr>
              <w:t xml:space="preserve"> driving </w:t>
            </w:r>
            <w:proofErr w:type="spellStart"/>
            <w:r w:rsidRPr="00846BCA">
              <w:rPr>
                <w:b/>
                <w:sz w:val="20"/>
              </w:rPr>
              <w:t>licence</w:t>
            </w:r>
            <w:proofErr w:type="spellEnd"/>
            <w:r w:rsidRPr="00846BCA">
              <w:rPr>
                <w:b/>
                <w:sz w:val="20"/>
              </w:rPr>
              <w:t xml:space="preserve">?                   </w:t>
            </w:r>
            <w:r w:rsidRPr="00061FED">
              <w:rPr>
                <w:b/>
                <w:sz w:val="20"/>
              </w:rPr>
              <w:t>Yes</w:t>
            </w:r>
            <w:r w:rsidRPr="00846BCA">
              <w:rPr>
                <w:b/>
                <w:sz w:val="20"/>
              </w:rPr>
              <w:t xml:space="preserve">               No</w:t>
            </w:r>
          </w:p>
        </w:tc>
      </w:tr>
      <w:tr w:rsidR="00421B91" w:rsidRPr="00846BCA" w14:paraId="18646F59" w14:textId="77777777" w:rsidTr="32B73BB8">
        <w:trPr>
          <w:trHeight w:hRule="exact" w:val="431"/>
        </w:trPr>
        <w:tc>
          <w:tcPr>
            <w:tcW w:w="10260" w:type="dxa"/>
            <w:gridSpan w:val="2"/>
            <w:vAlign w:val="center"/>
          </w:tcPr>
          <w:p w14:paraId="0CFCF173" w14:textId="77777777" w:rsidR="00421B91" w:rsidRPr="00846BCA" w:rsidRDefault="00421B91" w:rsidP="00061FED">
            <w:pPr>
              <w:rPr>
                <w:b/>
                <w:sz w:val="20"/>
              </w:rPr>
            </w:pPr>
            <w:r w:rsidRPr="00846BCA">
              <w:rPr>
                <w:b/>
                <w:sz w:val="20"/>
              </w:rPr>
              <w:t xml:space="preserve">National Insurance Number: </w:t>
            </w:r>
          </w:p>
        </w:tc>
      </w:tr>
      <w:tr w:rsidR="6F959ED1" w14:paraId="7E7548E6" w14:textId="77777777" w:rsidTr="32B73BB8">
        <w:trPr>
          <w:trHeight w:val="431"/>
        </w:trPr>
        <w:tc>
          <w:tcPr>
            <w:tcW w:w="10260" w:type="dxa"/>
            <w:gridSpan w:val="2"/>
            <w:vAlign w:val="center"/>
          </w:tcPr>
          <w:p w14:paraId="1452B999" w14:textId="563F0560" w:rsidR="5C977F24" w:rsidRDefault="5C977F24" w:rsidP="6F959ED1">
            <w:pPr>
              <w:rPr>
                <w:b/>
                <w:bCs/>
                <w:sz w:val="20"/>
                <w:szCs w:val="20"/>
              </w:rPr>
            </w:pPr>
            <w:r w:rsidRPr="6F959ED1">
              <w:rPr>
                <w:b/>
                <w:bCs/>
                <w:sz w:val="20"/>
                <w:szCs w:val="20"/>
              </w:rPr>
              <w:t>Email address:</w:t>
            </w:r>
          </w:p>
        </w:tc>
      </w:tr>
    </w:tbl>
    <w:p w14:paraId="3461D779" w14:textId="77777777" w:rsidR="00421B91" w:rsidRDefault="00421B91" w:rsidP="00256C9A">
      <w:pPr>
        <w:rPr>
          <w:b/>
          <w:sz w:val="17"/>
          <w:szCs w:val="17"/>
        </w:rPr>
      </w:pPr>
    </w:p>
    <w:p w14:paraId="32ED29BD" w14:textId="77777777" w:rsidR="00421B91" w:rsidRDefault="00421B91" w:rsidP="00256C9A">
      <w:pPr>
        <w:rPr>
          <w:b/>
        </w:rPr>
      </w:pPr>
      <w:r>
        <w:rPr>
          <w:b/>
        </w:rPr>
        <w:t xml:space="preserve">LANGUAGE SKILLS </w:t>
      </w:r>
    </w:p>
    <w:p w14:paraId="3CF2D8B6" w14:textId="77777777" w:rsidR="00421B91" w:rsidRDefault="00421B91" w:rsidP="00256C9A">
      <w:pPr>
        <w:rPr>
          <w:b/>
        </w:rPr>
      </w:pPr>
    </w:p>
    <w:p w14:paraId="0FB78278" w14:textId="77777777" w:rsidR="00421B91" w:rsidRDefault="00421B91" w:rsidP="00256C9A">
      <w:pPr>
        <w:rPr>
          <w:b/>
          <w:sz w:val="10"/>
          <w:szCs w:val="10"/>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1351"/>
        <w:gridCol w:w="1441"/>
      </w:tblGrid>
      <w:tr w:rsidR="00421B91" w:rsidRPr="00846BCA" w14:paraId="125E8136" w14:textId="77777777" w:rsidTr="00323938">
        <w:trPr>
          <w:trHeight w:hRule="exact" w:val="283"/>
        </w:trPr>
        <w:tc>
          <w:tcPr>
            <w:tcW w:w="7405" w:type="dxa"/>
            <w:vAlign w:val="center"/>
          </w:tcPr>
          <w:p w14:paraId="0F38C47C" w14:textId="77777777" w:rsidR="00421B91" w:rsidRPr="00846BCA" w:rsidRDefault="00421B91" w:rsidP="00323938">
            <w:pPr>
              <w:rPr>
                <w:b/>
                <w:sz w:val="17"/>
                <w:szCs w:val="17"/>
              </w:rPr>
            </w:pPr>
            <w:r w:rsidRPr="00846BCA">
              <w:rPr>
                <w:b/>
                <w:sz w:val="17"/>
                <w:szCs w:val="17"/>
              </w:rPr>
              <w:t>Do you speak or write any languages other than English?</w:t>
            </w:r>
          </w:p>
        </w:tc>
        <w:tc>
          <w:tcPr>
            <w:tcW w:w="1351" w:type="dxa"/>
            <w:vAlign w:val="center"/>
          </w:tcPr>
          <w:p w14:paraId="173C65D1" w14:textId="77777777" w:rsidR="00421B91" w:rsidRPr="00846BCA" w:rsidRDefault="00421B91" w:rsidP="00323938">
            <w:pPr>
              <w:jc w:val="center"/>
              <w:rPr>
                <w:b/>
                <w:sz w:val="17"/>
                <w:szCs w:val="17"/>
              </w:rPr>
            </w:pPr>
            <w:r w:rsidRPr="00846BCA">
              <w:rPr>
                <w:b/>
                <w:sz w:val="17"/>
                <w:szCs w:val="17"/>
              </w:rPr>
              <w:t>Speak</w:t>
            </w:r>
          </w:p>
        </w:tc>
        <w:tc>
          <w:tcPr>
            <w:tcW w:w="1441" w:type="dxa"/>
            <w:vAlign w:val="center"/>
          </w:tcPr>
          <w:p w14:paraId="6B7124DF" w14:textId="77777777" w:rsidR="00421B91" w:rsidRPr="00846BCA" w:rsidRDefault="00421B91" w:rsidP="00323938">
            <w:pPr>
              <w:jc w:val="center"/>
              <w:rPr>
                <w:b/>
                <w:sz w:val="17"/>
                <w:szCs w:val="17"/>
              </w:rPr>
            </w:pPr>
            <w:r w:rsidRPr="00846BCA">
              <w:rPr>
                <w:b/>
                <w:sz w:val="17"/>
                <w:szCs w:val="17"/>
              </w:rPr>
              <w:t>Write</w:t>
            </w:r>
          </w:p>
        </w:tc>
      </w:tr>
      <w:tr w:rsidR="00421B91" w:rsidRPr="00846BCA" w14:paraId="150864E9" w14:textId="77777777" w:rsidTr="00323938">
        <w:trPr>
          <w:trHeight w:hRule="exact" w:val="944"/>
        </w:trPr>
        <w:tc>
          <w:tcPr>
            <w:tcW w:w="7405" w:type="dxa"/>
          </w:tcPr>
          <w:p w14:paraId="1FC39945" w14:textId="77777777" w:rsidR="00061FED" w:rsidRDefault="00061FED" w:rsidP="00323938">
            <w:pPr>
              <w:rPr>
                <w:b/>
                <w:sz w:val="17"/>
                <w:szCs w:val="17"/>
              </w:rPr>
            </w:pPr>
          </w:p>
          <w:p w14:paraId="0BEABD7A" w14:textId="77777777" w:rsidR="00061FED" w:rsidRPr="00A64A5B" w:rsidRDefault="00421B91" w:rsidP="00323938">
            <w:pPr>
              <w:rPr>
                <w:b/>
                <w:sz w:val="20"/>
                <w:szCs w:val="20"/>
              </w:rPr>
            </w:pPr>
            <w:r w:rsidRPr="00846BCA">
              <w:rPr>
                <w:b/>
                <w:sz w:val="17"/>
                <w:szCs w:val="17"/>
              </w:rPr>
              <w:t xml:space="preserve">Language: </w:t>
            </w:r>
          </w:p>
          <w:p w14:paraId="0562CB0E" w14:textId="77777777" w:rsidR="00421B91" w:rsidRPr="00846BCA" w:rsidRDefault="00421B91" w:rsidP="00323938">
            <w:pPr>
              <w:rPr>
                <w:b/>
                <w:sz w:val="17"/>
                <w:szCs w:val="17"/>
              </w:rPr>
            </w:pPr>
          </w:p>
          <w:p w14:paraId="687F056B" w14:textId="77777777" w:rsidR="00421B91" w:rsidRPr="00846BCA" w:rsidRDefault="00421B91" w:rsidP="00323938">
            <w:pPr>
              <w:rPr>
                <w:b/>
                <w:sz w:val="17"/>
                <w:szCs w:val="17"/>
              </w:rPr>
            </w:pPr>
            <w:r w:rsidRPr="00846BCA">
              <w:rPr>
                <w:b/>
                <w:sz w:val="17"/>
                <w:szCs w:val="17"/>
              </w:rPr>
              <w:t xml:space="preserve">Language: </w:t>
            </w:r>
          </w:p>
          <w:p w14:paraId="34CE0A41" w14:textId="77777777" w:rsidR="00421B91" w:rsidRPr="00846BCA" w:rsidRDefault="00421B91" w:rsidP="00323938">
            <w:pPr>
              <w:rPr>
                <w:b/>
                <w:sz w:val="17"/>
                <w:szCs w:val="17"/>
              </w:rPr>
            </w:pPr>
          </w:p>
          <w:p w14:paraId="62EBF3C5" w14:textId="77777777" w:rsidR="00421B91" w:rsidRPr="00846BCA" w:rsidRDefault="00421B91" w:rsidP="00323938">
            <w:pPr>
              <w:rPr>
                <w:b/>
                <w:sz w:val="17"/>
                <w:szCs w:val="17"/>
              </w:rPr>
            </w:pPr>
          </w:p>
          <w:p w14:paraId="6D98A12B" w14:textId="77777777" w:rsidR="00421B91" w:rsidRPr="00846BCA" w:rsidRDefault="00421B91" w:rsidP="00323938">
            <w:pPr>
              <w:rPr>
                <w:b/>
                <w:sz w:val="17"/>
                <w:szCs w:val="17"/>
              </w:rPr>
            </w:pPr>
          </w:p>
          <w:p w14:paraId="2946DB82" w14:textId="77777777" w:rsidR="00421B91" w:rsidRPr="00846BCA" w:rsidRDefault="00421B91" w:rsidP="00323938">
            <w:pPr>
              <w:rPr>
                <w:b/>
                <w:sz w:val="17"/>
                <w:szCs w:val="17"/>
              </w:rPr>
            </w:pPr>
          </w:p>
          <w:p w14:paraId="5997CC1D" w14:textId="77777777" w:rsidR="00421B91" w:rsidRPr="00846BCA" w:rsidRDefault="00421B91" w:rsidP="00323938">
            <w:pPr>
              <w:rPr>
                <w:b/>
                <w:sz w:val="17"/>
                <w:szCs w:val="17"/>
              </w:rPr>
            </w:pPr>
          </w:p>
        </w:tc>
        <w:tc>
          <w:tcPr>
            <w:tcW w:w="1351" w:type="dxa"/>
          </w:tcPr>
          <w:p w14:paraId="110FFD37" w14:textId="77777777" w:rsidR="00061FED" w:rsidRDefault="00061FED" w:rsidP="00323938">
            <w:pPr>
              <w:jc w:val="center"/>
              <w:rPr>
                <w:b/>
                <w:sz w:val="17"/>
                <w:szCs w:val="17"/>
              </w:rPr>
            </w:pPr>
          </w:p>
          <w:p w14:paraId="099F79F7" w14:textId="77777777" w:rsidR="00421B91" w:rsidRDefault="00061FED" w:rsidP="00323938">
            <w:pPr>
              <w:jc w:val="center"/>
              <w:rPr>
                <w:b/>
                <w:sz w:val="17"/>
                <w:szCs w:val="17"/>
              </w:rPr>
            </w:pPr>
            <w:r w:rsidRPr="00846BCA">
              <w:rPr>
                <w:b/>
                <w:sz w:val="17"/>
                <w:szCs w:val="17"/>
              </w:rPr>
              <w:fldChar w:fldCharType="begin">
                <w:ffData>
                  <w:name w:val="Check30"/>
                  <w:enabled/>
                  <w:calcOnExit w:val="0"/>
                  <w:checkBox>
                    <w:sizeAuto/>
                    <w:default w:val="0"/>
                  </w:checkBox>
                </w:ffData>
              </w:fldChar>
            </w:r>
            <w:r w:rsidRPr="00846BCA">
              <w:rPr>
                <w:b/>
                <w:sz w:val="17"/>
                <w:szCs w:val="17"/>
              </w:rPr>
              <w:instrText xml:space="preserve"> FORMCHECKBOX </w:instrText>
            </w:r>
            <w:r w:rsidR="000355C4">
              <w:rPr>
                <w:b/>
                <w:sz w:val="17"/>
                <w:szCs w:val="17"/>
              </w:rPr>
            </w:r>
            <w:r w:rsidR="000355C4">
              <w:rPr>
                <w:b/>
                <w:sz w:val="17"/>
                <w:szCs w:val="17"/>
              </w:rPr>
              <w:fldChar w:fldCharType="separate"/>
            </w:r>
            <w:r w:rsidRPr="00846BCA">
              <w:rPr>
                <w:b/>
                <w:sz w:val="17"/>
                <w:szCs w:val="17"/>
              </w:rPr>
              <w:fldChar w:fldCharType="end"/>
            </w:r>
          </w:p>
          <w:p w14:paraId="6B699379" w14:textId="77777777" w:rsidR="00061FED" w:rsidRPr="00846BCA" w:rsidRDefault="00061FED" w:rsidP="00323938">
            <w:pPr>
              <w:jc w:val="center"/>
              <w:rPr>
                <w:b/>
                <w:sz w:val="17"/>
                <w:szCs w:val="17"/>
              </w:rPr>
            </w:pPr>
          </w:p>
          <w:bookmarkStart w:id="7" w:name="Check30"/>
          <w:p w14:paraId="4D8F0F5C" w14:textId="77777777" w:rsidR="00421B91" w:rsidRPr="00846BCA" w:rsidRDefault="00421B91" w:rsidP="00323938">
            <w:pPr>
              <w:jc w:val="center"/>
              <w:rPr>
                <w:b/>
                <w:sz w:val="17"/>
                <w:szCs w:val="17"/>
              </w:rPr>
            </w:pPr>
            <w:r w:rsidRPr="00846BCA">
              <w:rPr>
                <w:b/>
                <w:sz w:val="17"/>
                <w:szCs w:val="17"/>
              </w:rPr>
              <w:fldChar w:fldCharType="begin">
                <w:ffData>
                  <w:name w:val="Check30"/>
                  <w:enabled/>
                  <w:calcOnExit w:val="0"/>
                  <w:checkBox>
                    <w:sizeAuto/>
                    <w:default w:val="0"/>
                  </w:checkBox>
                </w:ffData>
              </w:fldChar>
            </w:r>
            <w:r w:rsidRPr="00846BCA">
              <w:rPr>
                <w:b/>
                <w:sz w:val="17"/>
                <w:szCs w:val="17"/>
              </w:rPr>
              <w:instrText xml:space="preserve"> FORMCHECKBOX </w:instrText>
            </w:r>
            <w:r w:rsidR="000355C4">
              <w:rPr>
                <w:b/>
                <w:sz w:val="17"/>
                <w:szCs w:val="17"/>
              </w:rPr>
            </w:r>
            <w:r w:rsidR="000355C4">
              <w:rPr>
                <w:b/>
                <w:sz w:val="17"/>
                <w:szCs w:val="17"/>
              </w:rPr>
              <w:fldChar w:fldCharType="separate"/>
            </w:r>
            <w:r w:rsidRPr="00846BCA">
              <w:rPr>
                <w:b/>
                <w:sz w:val="17"/>
                <w:szCs w:val="17"/>
              </w:rPr>
              <w:fldChar w:fldCharType="end"/>
            </w:r>
            <w:bookmarkEnd w:id="7"/>
          </w:p>
        </w:tc>
        <w:tc>
          <w:tcPr>
            <w:tcW w:w="1441" w:type="dxa"/>
          </w:tcPr>
          <w:p w14:paraId="3FE9F23F" w14:textId="77777777" w:rsidR="00061FED" w:rsidRDefault="00061FED" w:rsidP="00323938">
            <w:pPr>
              <w:jc w:val="center"/>
              <w:rPr>
                <w:b/>
                <w:sz w:val="17"/>
                <w:szCs w:val="17"/>
              </w:rPr>
            </w:pPr>
            <w:bookmarkStart w:id="8" w:name="Check31"/>
          </w:p>
          <w:p w14:paraId="713E8F5A" w14:textId="77777777" w:rsidR="00421B91" w:rsidRPr="00846BCA" w:rsidRDefault="00421B91" w:rsidP="00323938">
            <w:pPr>
              <w:jc w:val="center"/>
              <w:rPr>
                <w:b/>
                <w:sz w:val="17"/>
                <w:szCs w:val="17"/>
              </w:rPr>
            </w:pPr>
            <w:r w:rsidRPr="00846BCA">
              <w:rPr>
                <w:b/>
                <w:sz w:val="17"/>
                <w:szCs w:val="17"/>
              </w:rPr>
              <w:fldChar w:fldCharType="begin">
                <w:ffData>
                  <w:name w:val="Check31"/>
                  <w:enabled/>
                  <w:calcOnExit w:val="0"/>
                  <w:checkBox>
                    <w:sizeAuto/>
                    <w:default w:val="0"/>
                  </w:checkBox>
                </w:ffData>
              </w:fldChar>
            </w:r>
            <w:r w:rsidRPr="00846BCA">
              <w:rPr>
                <w:b/>
                <w:sz w:val="17"/>
                <w:szCs w:val="17"/>
              </w:rPr>
              <w:instrText xml:space="preserve"> FORMCHECKBOX </w:instrText>
            </w:r>
            <w:r w:rsidR="000355C4">
              <w:rPr>
                <w:b/>
                <w:sz w:val="17"/>
                <w:szCs w:val="17"/>
              </w:rPr>
            </w:r>
            <w:r w:rsidR="000355C4">
              <w:rPr>
                <w:b/>
                <w:sz w:val="17"/>
                <w:szCs w:val="17"/>
              </w:rPr>
              <w:fldChar w:fldCharType="separate"/>
            </w:r>
            <w:r w:rsidRPr="00846BCA">
              <w:rPr>
                <w:b/>
                <w:sz w:val="17"/>
                <w:szCs w:val="17"/>
              </w:rPr>
              <w:fldChar w:fldCharType="end"/>
            </w:r>
            <w:bookmarkEnd w:id="8"/>
          </w:p>
          <w:p w14:paraId="1F72F646" w14:textId="77777777" w:rsidR="00421B91" w:rsidRPr="00846BCA" w:rsidRDefault="00421B91" w:rsidP="00323938">
            <w:pPr>
              <w:jc w:val="center"/>
              <w:rPr>
                <w:b/>
                <w:sz w:val="17"/>
                <w:szCs w:val="17"/>
              </w:rPr>
            </w:pPr>
          </w:p>
          <w:bookmarkStart w:id="9" w:name="Check34"/>
          <w:p w14:paraId="7856258D" w14:textId="77777777" w:rsidR="00421B91" w:rsidRPr="00846BCA" w:rsidRDefault="00421B91" w:rsidP="00323938">
            <w:pPr>
              <w:jc w:val="center"/>
              <w:rPr>
                <w:b/>
                <w:sz w:val="17"/>
                <w:szCs w:val="17"/>
              </w:rPr>
            </w:pPr>
            <w:r w:rsidRPr="00846BCA">
              <w:rPr>
                <w:b/>
                <w:sz w:val="17"/>
                <w:szCs w:val="17"/>
              </w:rPr>
              <w:fldChar w:fldCharType="begin">
                <w:ffData>
                  <w:name w:val="Check34"/>
                  <w:enabled/>
                  <w:calcOnExit w:val="0"/>
                  <w:checkBox>
                    <w:sizeAuto/>
                    <w:default w:val="0"/>
                  </w:checkBox>
                </w:ffData>
              </w:fldChar>
            </w:r>
            <w:r w:rsidRPr="00846BCA">
              <w:rPr>
                <w:b/>
                <w:sz w:val="17"/>
                <w:szCs w:val="17"/>
              </w:rPr>
              <w:instrText xml:space="preserve"> FORMCHECKBOX </w:instrText>
            </w:r>
            <w:r w:rsidR="000355C4">
              <w:rPr>
                <w:b/>
                <w:sz w:val="17"/>
                <w:szCs w:val="17"/>
              </w:rPr>
            </w:r>
            <w:r w:rsidR="000355C4">
              <w:rPr>
                <w:b/>
                <w:sz w:val="17"/>
                <w:szCs w:val="17"/>
              </w:rPr>
              <w:fldChar w:fldCharType="separate"/>
            </w:r>
            <w:r w:rsidRPr="00846BCA">
              <w:rPr>
                <w:b/>
                <w:sz w:val="17"/>
                <w:szCs w:val="17"/>
              </w:rPr>
              <w:fldChar w:fldCharType="end"/>
            </w:r>
            <w:bookmarkEnd w:id="9"/>
          </w:p>
        </w:tc>
      </w:tr>
    </w:tbl>
    <w:p w14:paraId="781FA8AB" w14:textId="77777777" w:rsidR="00421E57" w:rsidRDefault="00421E57" w:rsidP="164DEE68">
      <w:pPr>
        <w:rPr>
          <w:rFonts w:cs="Arial"/>
          <w:b/>
          <w:bCs/>
        </w:rPr>
      </w:pPr>
    </w:p>
    <w:p w14:paraId="6ACDD2A5" w14:textId="0EF0AD87" w:rsidR="164DEE68" w:rsidRDefault="164DEE68" w:rsidP="164DEE68">
      <w:pPr>
        <w:rPr>
          <w:rFonts w:cs="Arial"/>
          <w:b/>
          <w:bCs/>
        </w:rPr>
      </w:pPr>
    </w:p>
    <w:p w14:paraId="3C8398E7" w14:textId="4990960A" w:rsidR="164DEE68" w:rsidRDefault="164DEE68" w:rsidP="164DEE68">
      <w:pPr>
        <w:rPr>
          <w:rFonts w:cs="Arial"/>
          <w:b/>
          <w:bCs/>
        </w:rPr>
      </w:pPr>
    </w:p>
    <w:p w14:paraId="05B6D881" w14:textId="6219C16C" w:rsidR="164DEE68" w:rsidRDefault="164DEE68" w:rsidP="164DEE68">
      <w:pPr>
        <w:rPr>
          <w:rFonts w:cs="Arial"/>
          <w:b/>
          <w:bCs/>
        </w:rPr>
      </w:pPr>
    </w:p>
    <w:p w14:paraId="3D50F80D" w14:textId="77777777" w:rsidR="00421E57" w:rsidRDefault="00421E57" w:rsidP="00256C9A">
      <w:pPr>
        <w:rPr>
          <w:rFonts w:cs="Arial"/>
          <w:b/>
        </w:rPr>
      </w:pPr>
    </w:p>
    <w:p w14:paraId="6B8D62B0" w14:textId="7196B2A9" w:rsidR="00421B91" w:rsidRDefault="00421B91" w:rsidP="00256C9A">
      <w:pPr>
        <w:rPr>
          <w:rFonts w:cs="Arial"/>
          <w:b/>
        </w:rPr>
      </w:pPr>
      <w:r>
        <w:rPr>
          <w:rFonts w:cs="Arial"/>
          <w:b/>
        </w:rPr>
        <w:t>EMPLOYMENT HISTORY</w:t>
      </w:r>
    </w:p>
    <w:p w14:paraId="08CE6F91" w14:textId="77777777" w:rsidR="00421B91" w:rsidRDefault="00421B91" w:rsidP="00256C9A">
      <w:pPr>
        <w:rPr>
          <w:rFonts w:cs="Arial"/>
          <w:b/>
        </w:rPr>
      </w:pPr>
    </w:p>
    <w:p w14:paraId="61CDCEAD" w14:textId="77777777" w:rsidR="00421B91" w:rsidRPr="00367B08" w:rsidRDefault="00421B91" w:rsidP="00256C9A">
      <w:pPr>
        <w:rPr>
          <w:rFonts w:cs="Arial"/>
          <w:b/>
          <w:sz w:val="10"/>
          <w:szCs w:val="1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220"/>
      </w:tblGrid>
      <w:tr w:rsidR="00421B91" w:rsidRPr="00846BCA" w14:paraId="05B54614" w14:textId="77777777" w:rsidTr="32B73BB8">
        <w:trPr>
          <w:trHeight w:hRule="exact" w:val="431"/>
        </w:trPr>
        <w:tc>
          <w:tcPr>
            <w:tcW w:w="10188" w:type="dxa"/>
            <w:gridSpan w:val="2"/>
            <w:vAlign w:val="center"/>
          </w:tcPr>
          <w:p w14:paraId="6DCAA163" w14:textId="77777777" w:rsidR="00421B91" w:rsidRPr="00846BCA" w:rsidRDefault="00421B91" w:rsidP="00323938">
            <w:pPr>
              <w:rPr>
                <w:rFonts w:cs="Arial"/>
                <w:b/>
                <w:sz w:val="18"/>
                <w:szCs w:val="18"/>
              </w:rPr>
            </w:pPr>
            <w:r w:rsidRPr="00846BCA">
              <w:rPr>
                <w:rFonts w:cs="Arial"/>
                <w:b/>
                <w:sz w:val="18"/>
                <w:szCs w:val="18"/>
              </w:rPr>
              <w:t>CURRENT OR MOST RECENT EMPLOYMENT:</w:t>
            </w:r>
            <w:r>
              <w:rPr>
                <w:rFonts w:cs="Arial"/>
                <w:b/>
                <w:sz w:val="18"/>
                <w:szCs w:val="18"/>
              </w:rPr>
              <w:t xml:space="preserve">  </w:t>
            </w:r>
          </w:p>
        </w:tc>
      </w:tr>
      <w:tr w:rsidR="00421B91" w:rsidRPr="00846BCA" w14:paraId="737E4CBF" w14:textId="77777777" w:rsidTr="32B73BB8">
        <w:trPr>
          <w:trHeight w:hRule="exact" w:val="510"/>
        </w:trPr>
        <w:tc>
          <w:tcPr>
            <w:tcW w:w="4968" w:type="dxa"/>
            <w:vAlign w:val="center"/>
          </w:tcPr>
          <w:p w14:paraId="495FD781" w14:textId="77777777" w:rsidR="00421B91" w:rsidRPr="00846BCA" w:rsidRDefault="00421B91" w:rsidP="00061FED">
            <w:pPr>
              <w:rPr>
                <w:rFonts w:cs="Arial"/>
                <w:sz w:val="17"/>
                <w:szCs w:val="17"/>
              </w:rPr>
            </w:pPr>
            <w:r w:rsidRPr="00846BCA">
              <w:rPr>
                <w:rFonts w:ascii="Arial Bold" w:hAnsi="Arial Bold" w:cs="Arial"/>
                <w:b/>
                <w:caps/>
                <w:sz w:val="17"/>
                <w:szCs w:val="17"/>
              </w:rPr>
              <w:t>Post Title</w:t>
            </w:r>
            <w:r w:rsidR="00061FED">
              <w:rPr>
                <w:rFonts w:cs="Arial"/>
                <w:b/>
                <w:sz w:val="17"/>
                <w:szCs w:val="17"/>
              </w:rPr>
              <w:t>:</w:t>
            </w:r>
          </w:p>
        </w:tc>
        <w:tc>
          <w:tcPr>
            <w:tcW w:w="5220" w:type="dxa"/>
            <w:vMerge w:val="restart"/>
          </w:tcPr>
          <w:p w14:paraId="30567041" w14:textId="77777777" w:rsidR="00421B91" w:rsidRPr="00846BCA" w:rsidRDefault="00421B91" w:rsidP="00323938">
            <w:pPr>
              <w:rPr>
                <w:rFonts w:cs="Arial"/>
                <w:b/>
                <w:sz w:val="17"/>
                <w:szCs w:val="17"/>
              </w:rPr>
            </w:pPr>
            <w:r w:rsidRPr="00846BCA">
              <w:rPr>
                <w:rFonts w:cs="Arial"/>
                <w:b/>
                <w:sz w:val="17"/>
                <w:szCs w:val="17"/>
              </w:rPr>
              <w:t>EMPLOYER’S NAME AND ADDRESS</w:t>
            </w:r>
            <w:r>
              <w:rPr>
                <w:rFonts w:cs="Arial"/>
                <w:b/>
                <w:sz w:val="17"/>
                <w:szCs w:val="17"/>
              </w:rPr>
              <w:t xml:space="preserve"> AND TELEPHONE NUMBER</w:t>
            </w:r>
            <w:r w:rsidRPr="00846BCA">
              <w:rPr>
                <w:rFonts w:cs="Arial"/>
                <w:b/>
                <w:sz w:val="17"/>
                <w:szCs w:val="17"/>
              </w:rPr>
              <w:t>:</w:t>
            </w:r>
          </w:p>
          <w:p w14:paraId="6BB9E253" w14:textId="77777777" w:rsidR="00421B91" w:rsidRPr="00820E7C" w:rsidRDefault="00421B91" w:rsidP="00061FED">
            <w:pPr>
              <w:rPr>
                <w:rFonts w:cs="Arial"/>
                <w:sz w:val="17"/>
                <w:szCs w:val="17"/>
              </w:rPr>
            </w:pPr>
          </w:p>
        </w:tc>
      </w:tr>
      <w:tr w:rsidR="00421B91" w:rsidRPr="00846BCA" w14:paraId="59AC5D2F" w14:textId="77777777" w:rsidTr="32B73BB8">
        <w:trPr>
          <w:trHeight w:hRule="exact" w:val="454"/>
        </w:trPr>
        <w:tc>
          <w:tcPr>
            <w:tcW w:w="4968" w:type="dxa"/>
            <w:vAlign w:val="center"/>
          </w:tcPr>
          <w:p w14:paraId="76A4F041" w14:textId="77777777" w:rsidR="00421B91" w:rsidRPr="00846BCA" w:rsidRDefault="00421B91" w:rsidP="00061FED">
            <w:pPr>
              <w:rPr>
                <w:rFonts w:cs="Arial"/>
                <w:b/>
                <w:sz w:val="17"/>
                <w:szCs w:val="17"/>
              </w:rPr>
            </w:pPr>
            <w:r w:rsidRPr="00846BCA">
              <w:rPr>
                <w:rFonts w:cs="Arial"/>
                <w:b/>
                <w:sz w:val="17"/>
                <w:szCs w:val="17"/>
              </w:rPr>
              <w:t xml:space="preserve">Dates from/to: </w:t>
            </w:r>
          </w:p>
        </w:tc>
        <w:tc>
          <w:tcPr>
            <w:tcW w:w="5220" w:type="dxa"/>
            <w:vMerge/>
          </w:tcPr>
          <w:p w14:paraId="23DE523C" w14:textId="77777777" w:rsidR="00421B91" w:rsidRPr="00846BCA" w:rsidRDefault="00421B91" w:rsidP="00323938">
            <w:pPr>
              <w:rPr>
                <w:rFonts w:cs="Arial"/>
                <w:b/>
                <w:sz w:val="17"/>
                <w:szCs w:val="17"/>
              </w:rPr>
            </w:pPr>
          </w:p>
        </w:tc>
      </w:tr>
      <w:tr w:rsidR="00421B91" w:rsidRPr="00846BCA" w14:paraId="7F0CA8C5" w14:textId="77777777" w:rsidTr="32B73BB8">
        <w:trPr>
          <w:trHeight w:hRule="exact" w:val="454"/>
        </w:trPr>
        <w:tc>
          <w:tcPr>
            <w:tcW w:w="4968" w:type="dxa"/>
            <w:vAlign w:val="center"/>
          </w:tcPr>
          <w:p w14:paraId="51993789" w14:textId="77777777" w:rsidR="00421B91" w:rsidRPr="00846BCA" w:rsidRDefault="00061FED" w:rsidP="00061FED">
            <w:pPr>
              <w:rPr>
                <w:rFonts w:cs="Arial"/>
                <w:sz w:val="17"/>
                <w:szCs w:val="17"/>
              </w:rPr>
            </w:pPr>
            <w:r>
              <w:rPr>
                <w:rFonts w:cs="Arial"/>
                <w:b/>
                <w:sz w:val="17"/>
                <w:szCs w:val="17"/>
              </w:rPr>
              <w:t>Current s</w:t>
            </w:r>
            <w:r w:rsidR="00421B91" w:rsidRPr="00846BCA">
              <w:rPr>
                <w:rFonts w:cs="Arial"/>
                <w:b/>
                <w:sz w:val="17"/>
                <w:szCs w:val="17"/>
              </w:rPr>
              <w:t xml:space="preserve">alary: </w:t>
            </w:r>
          </w:p>
        </w:tc>
        <w:tc>
          <w:tcPr>
            <w:tcW w:w="5220" w:type="dxa"/>
            <w:vMerge/>
          </w:tcPr>
          <w:p w14:paraId="52E56223" w14:textId="77777777" w:rsidR="00421B91" w:rsidRPr="00846BCA" w:rsidRDefault="00421B91" w:rsidP="00323938">
            <w:pPr>
              <w:rPr>
                <w:rFonts w:cs="Arial"/>
                <w:b/>
                <w:sz w:val="17"/>
                <w:szCs w:val="17"/>
              </w:rPr>
            </w:pPr>
          </w:p>
        </w:tc>
      </w:tr>
      <w:tr w:rsidR="00421B91" w:rsidRPr="00846BCA" w14:paraId="1A57FA30" w14:textId="77777777" w:rsidTr="32B73BB8">
        <w:trPr>
          <w:trHeight w:hRule="exact" w:val="613"/>
        </w:trPr>
        <w:tc>
          <w:tcPr>
            <w:tcW w:w="4968" w:type="dxa"/>
            <w:vAlign w:val="center"/>
          </w:tcPr>
          <w:p w14:paraId="5F22770D" w14:textId="77777777" w:rsidR="00421B91" w:rsidRPr="00846BCA" w:rsidRDefault="00421B91" w:rsidP="00323938">
            <w:pPr>
              <w:rPr>
                <w:rFonts w:cs="Arial"/>
                <w:sz w:val="17"/>
                <w:szCs w:val="17"/>
              </w:rPr>
            </w:pPr>
            <w:r w:rsidRPr="00846BCA">
              <w:rPr>
                <w:rFonts w:cs="Arial"/>
                <w:b/>
                <w:sz w:val="17"/>
                <w:szCs w:val="17"/>
              </w:rPr>
              <w:t>Allowance</w:t>
            </w:r>
            <w:r w:rsidR="00061FED">
              <w:rPr>
                <w:rFonts w:cs="Arial"/>
                <w:b/>
                <w:sz w:val="17"/>
                <w:szCs w:val="17"/>
              </w:rPr>
              <w:t>s, or additional salary points:</w:t>
            </w:r>
          </w:p>
        </w:tc>
        <w:tc>
          <w:tcPr>
            <w:tcW w:w="5220" w:type="dxa"/>
            <w:vMerge/>
          </w:tcPr>
          <w:p w14:paraId="07547A01" w14:textId="77777777" w:rsidR="00421B91" w:rsidRPr="00846BCA" w:rsidRDefault="00421B91" w:rsidP="00323938">
            <w:pPr>
              <w:rPr>
                <w:rFonts w:cs="Arial"/>
                <w:b/>
                <w:sz w:val="17"/>
                <w:szCs w:val="17"/>
              </w:rPr>
            </w:pPr>
          </w:p>
        </w:tc>
      </w:tr>
      <w:tr w:rsidR="00421B91" w:rsidRPr="00846BCA" w14:paraId="2E2DC32C" w14:textId="77777777" w:rsidTr="32B73BB8">
        <w:trPr>
          <w:trHeight w:hRule="exact" w:val="454"/>
        </w:trPr>
        <w:tc>
          <w:tcPr>
            <w:tcW w:w="4968" w:type="dxa"/>
            <w:vAlign w:val="center"/>
          </w:tcPr>
          <w:p w14:paraId="68621AE3" w14:textId="14590BA9" w:rsidR="00421B91" w:rsidRPr="00846BCA" w:rsidRDefault="00061FED" w:rsidP="00323938">
            <w:pPr>
              <w:rPr>
                <w:rFonts w:cs="Arial"/>
                <w:sz w:val="17"/>
                <w:szCs w:val="17"/>
              </w:rPr>
            </w:pPr>
            <w:r w:rsidRPr="32B73BB8">
              <w:rPr>
                <w:rFonts w:cs="Arial"/>
                <w:b/>
                <w:bCs/>
                <w:sz w:val="17"/>
                <w:szCs w:val="17"/>
              </w:rPr>
              <w:t>If part</w:t>
            </w:r>
            <w:r w:rsidR="436AE49D" w:rsidRPr="32B73BB8">
              <w:rPr>
                <w:rFonts w:cs="Arial"/>
                <w:b/>
                <w:bCs/>
                <w:sz w:val="17"/>
                <w:szCs w:val="17"/>
              </w:rPr>
              <w:t>-</w:t>
            </w:r>
            <w:r w:rsidRPr="32B73BB8">
              <w:rPr>
                <w:rFonts w:cs="Arial"/>
                <w:b/>
                <w:bCs/>
                <w:sz w:val="17"/>
                <w:szCs w:val="17"/>
              </w:rPr>
              <w:t>time please state weekly hours:</w:t>
            </w:r>
          </w:p>
        </w:tc>
        <w:tc>
          <w:tcPr>
            <w:tcW w:w="5220" w:type="dxa"/>
            <w:vAlign w:val="center"/>
          </w:tcPr>
          <w:p w14:paraId="0D2FF923" w14:textId="77777777" w:rsidR="00421B91" w:rsidRPr="00846BCA" w:rsidRDefault="00421B91" w:rsidP="00323938">
            <w:pPr>
              <w:rPr>
                <w:rFonts w:cs="Arial"/>
                <w:b/>
                <w:sz w:val="17"/>
                <w:szCs w:val="17"/>
              </w:rPr>
            </w:pPr>
            <w:r w:rsidRPr="00846BCA">
              <w:rPr>
                <w:rFonts w:cs="Arial"/>
                <w:b/>
                <w:sz w:val="17"/>
                <w:szCs w:val="17"/>
              </w:rPr>
              <w:t xml:space="preserve">Length of notice or date able to commence: </w:t>
            </w:r>
          </w:p>
          <w:p w14:paraId="5043CB0F" w14:textId="77777777" w:rsidR="00421B91" w:rsidRPr="00846BCA" w:rsidRDefault="00421B91" w:rsidP="00323938">
            <w:pPr>
              <w:rPr>
                <w:rFonts w:cs="Arial"/>
                <w:b/>
                <w:sz w:val="17"/>
                <w:szCs w:val="17"/>
              </w:rPr>
            </w:pPr>
          </w:p>
          <w:p w14:paraId="07459315" w14:textId="77777777" w:rsidR="00421B91" w:rsidRPr="00846BCA" w:rsidRDefault="00421B91" w:rsidP="00323938">
            <w:pPr>
              <w:rPr>
                <w:rFonts w:cs="Arial"/>
                <w:b/>
                <w:sz w:val="17"/>
                <w:szCs w:val="17"/>
              </w:rPr>
            </w:pPr>
          </w:p>
          <w:p w14:paraId="6537F28F" w14:textId="77777777" w:rsidR="00421B91" w:rsidRPr="00846BCA" w:rsidRDefault="00421B91" w:rsidP="00323938">
            <w:pPr>
              <w:rPr>
                <w:rFonts w:cs="Arial"/>
                <w:b/>
                <w:sz w:val="17"/>
                <w:szCs w:val="17"/>
              </w:rPr>
            </w:pPr>
          </w:p>
          <w:p w14:paraId="6DFB9E20" w14:textId="77777777" w:rsidR="00421B91" w:rsidRPr="00846BCA" w:rsidRDefault="00421B91" w:rsidP="00323938">
            <w:pPr>
              <w:rPr>
                <w:rFonts w:cs="Arial"/>
                <w:sz w:val="17"/>
                <w:szCs w:val="17"/>
              </w:rPr>
            </w:pPr>
          </w:p>
        </w:tc>
      </w:tr>
    </w:tbl>
    <w:p w14:paraId="70DF9E56" w14:textId="77777777" w:rsidR="00421B91" w:rsidRDefault="00421B91" w:rsidP="00256C9A">
      <w:pPr>
        <w:rPr>
          <w:rFonts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21B91" w:rsidRPr="00846BCA" w14:paraId="34632FB1" w14:textId="77777777" w:rsidTr="64A46907">
        <w:trPr>
          <w:trHeight w:hRule="exact" w:val="817"/>
        </w:trPr>
        <w:tc>
          <w:tcPr>
            <w:tcW w:w="10206" w:type="dxa"/>
          </w:tcPr>
          <w:p w14:paraId="1A499272" w14:textId="77777777" w:rsidR="00421B91" w:rsidRDefault="00421B91" w:rsidP="00851132">
            <w:pPr>
              <w:rPr>
                <w:rFonts w:ascii="Arial" w:hAnsi="Arial" w:cs="Arial"/>
                <w:sz w:val="21"/>
                <w:szCs w:val="21"/>
              </w:rPr>
            </w:pPr>
            <w:r w:rsidRPr="00846BCA">
              <w:rPr>
                <w:rFonts w:cs="Arial"/>
                <w:b/>
                <w:sz w:val="17"/>
                <w:szCs w:val="17"/>
              </w:rPr>
              <w:t>Brief description of duties</w:t>
            </w:r>
          </w:p>
          <w:p w14:paraId="44E871BC" w14:textId="77777777" w:rsidR="00421B91" w:rsidRDefault="00421B91" w:rsidP="00851132">
            <w:pPr>
              <w:rPr>
                <w:rFonts w:ascii="Arial" w:hAnsi="Arial" w:cs="Arial"/>
                <w:sz w:val="16"/>
                <w:szCs w:val="16"/>
              </w:rPr>
            </w:pPr>
          </w:p>
          <w:p w14:paraId="144A5D23" w14:textId="77777777" w:rsidR="00061FED" w:rsidRDefault="00061FED" w:rsidP="00851132">
            <w:pPr>
              <w:rPr>
                <w:rFonts w:ascii="Arial" w:hAnsi="Arial" w:cs="Arial"/>
                <w:sz w:val="16"/>
                <w:szCs w:val="16"/>
              </w:rPr>
            </w:pPr>
          </w:p>
          <w:p w14:paraId="738610EB" w14:textId="77777777" w:rsidR="00061FED" w:rsidRDefault="00061FED" w:rsidP="00851132">
            <w:pPr>
              <w:rPr>
                <w:rFonts w:ascii="Arial" w:hAnsi="Arial" w:cs="Arial"/>
                <w:sz w:val="16"/>
                <w:szCs w:val="16"/>
              </w:rPr>
            </w:pPr>
          </w:p>
          <w:p w14:paraId="637805D2" w14:textId="77777777" w:rsidR="00061FED" w:rsidRDefault="00061FED" w:rsidP="00851132">
            <w:pPr>
              <w:rPr>
                <w:rFonts w:ascii="Arial" w:hAnsi="Arial" w:cs="Arial"/>
                <w:sz w:val="16"/>
                <w:szCs w:val="16"/>
              </w:rPr>
            </w:pPr>
          </w:p>
          <w:p w14:paraId="463F29E8" w14:textId="77777777" w:rsidR="00061FED" w:rsidRDefault="00061FED" w:rsidP="00851132">
            <w:pPr>
              <w:rPr>
                <w:rFonts w:ascii="Arial" w:hAnsi="Arial" w:cs="Arial"/>
                <w:sz w:val="16"/>
                <w:szCs w:val="16"/>
              </w:rPr>
            </w:pPr>
          </w:p>
          <w:p w14:paraId="3B7B4B86" w14:textId="77777777" w:rsidR="00061FED" w:rsidRDefault="00061FED" w:rsidP="00851132">
            <w:pPr>
              <w:rPr>
                <w:rFonts w:ascii="Arial" w:hAnsi="Arial" w:cs="Arial"/>
                <w:sz w:val="16"/>
                <w:szCs w:val="16"/>
              </w:rPr>
            </w:pPr>
          </w:p>
          <w:p w14:paraId="3A0FF5F2" w14:textId="77777777" w:rsidR="00061FED" w:rsidRDefault="00061FED" w:rsidP="00851132">
            <w:pPr>
              <w:rPr>
                <w:rFonts w:ascii="Arial" w:hAnsi="Arial" w:cs="Arial"/>
                <w:sz w:val="16"/>
                <w:szCs w:val="16"/>
              </w:rPr>
            </w:pPr>
          </w:p>
          <w:p w14:paraId="5630AD66" w14:textId="77777777" w:rsidR="00421B91" w:rsidRDefault="00421B91" w:rsidP="00851132">
            <w:pPr>
              <w:rPr>
                <w:rFonts w:ascii="Arial" w:hAnsi="Arial" w:cs="Arial"/>
                <w:sz w:val="16"/>
                <w:szCs w:val="16"/>
              </w:rPr>
            </w:pPr>
          </w:p>
          <w:p w14:paraId="61829076" w14:textId="77777777" w:rsidR="00421B91" w:rsidRDefault="00421B91" w:rsidP="00851132">
            <w:pPr>
              <w:rPr>
                <w:rFonts w:ascii="Arial" w:hAnsi="Arial" w:cs="Arial"/>
                <w:sz w:val="16"/>
                <w:szCs w:val="16"/>
              </w:rPr>
            </w:pPr>
          </w:p>
          <w:p w14:paraId="2BA226A1" w14:textId="77777777" w:rsidR="00421B91" w:rsidRDefault="00421B91" w:rsidP="00851132">
            <w:pPr>
              <w:rPr>
                <w:rFonts w:ascii="Arial" w:hAnsi="Arial" w:cs="Arial"/>
                <w:sz w:val="16"/>
                <w:szCs w:val="16"/>
              </w:rPr>
            </w:pPr>
          </w:p>
          <w:p w14:paraId="17AD93B2" w14:textId="77777777" w:rsidR="00421B91" w:rsidRDefault="00421B91" w:rsidP="00851132">
            <w:pPr>
              <w:rPr>
                <w:rFonts w:ascii="Arial" w:hAnsi="Arial" w:cs="Arial"/>
                <w:sz w:val="16"/>
                <w:szCs w:val="16"/>
              </w:rPr>
            </w:pPr>
          </w:p>
          <w:p w14:paraId="0DE4B5B7" w14:textId="77777777" w:rsidR="00421B91" w:rsidRDefault="00421B91" w:rsidP="00851132">
            <w:pPr>
              <w:rPr>
                <w:rFonts w:ascii="Arial" w:hAnsi="Arial" w:cs="Arial"/>
                <w:sz w:val="16"/>
                <w:szCs w:val="16"/>
              </w:rPr>
            </w:pPr>
          </w:p>
          <w:p w14:paraId="66204FF1" w14:textId="77777777" w:rsidR="00421B91" w:rsidRDefault="00421B91" w:rsidP="00851132">
            <w:pPr>
              <w:rPr>
                <w:rFonts w:ascii="Arial" w:hAnsi="Arial" w:cs="Arial"/>
                <w:sz w:val="16"/>
                <w:szCs w:val="16"/>
              </w:rPr>
            </w:pPr>
          </w:p>
          <w:p w14:paraId="2DBF0D7D" w14:textId="77777777" w:rsidR="00421B91" w:rsidRPr="00851132" w:rsidRDefault="00421B91" w:rsidP="00851132">
            <w:pPr>
              <w:rPr>
                <w:rFonts w:ascii="Arial" w:hAnsi="Arial" w:cs="Arial"/>
                <w:sz w:val="16"/>
                <w:szCs w:val="16"/>
              </w:rPr>
            </w:pPr>
          </w:p>
          <w:p w14:paraId="7194DBDC" w14:textId="77777777" w:rsidR="00421B91" w:rsidRPr="00846BCA" w:rsidRDefault="00421B91" w:rsidP="00323938">
            <w:pPr>
              <w:rPr>
                <w:rFonts w:cs="Arial"/>
                <w:b/>
              </w:rPr>
            </w:pPr>
          </w:p>
          <w:p w14:paraId="769D0D3C" w14:textId="77777777" w:rsidR="00421B91" w:rsidRPr="00846BCA" w:rsidRDefault="00421B91" w:rsidP="00323938">
            <w:pPr>
              <w:rPr>
                <w:rFonts w:cs="Arial"/>
                <w:b/>
              </w:rPr>
            </w:pPr>
          </w:p>
          <w:p w14:paraId="54CD245A" w14:textId="77777777" w:rsidR="00421B91" w:rsidRPr="00846BCA" w:rsidRDefault="00421B91" w:rsidP="00323938">
            <w:pPr>
              <w:rPr>
                <w:rFonts w:cs="Arial"/>
                <w:b/>
              </w:rPr>
            </w:pPr>
          </w:p>
          <w:p w14:paraId="1231BE67" w14:textId="77777777" w:rsidR="00421B91" w:rsidRPr="00846BCA" w:rsidRDefault="00421B91" w:rsidP="00323938">
            <w:pPr>
              <w:rPr>
                <w:rFonts w:cs="Arial"/>
                <w:b/>
              </w:rPr>
            </w:pPr>
          </w:p>
          <w:p w14:paraId="36FEB5B0" w14:textId="77777777" w:rsidR="00421B91" w:rsidRPr="00846BCA" w:rsidRDefault="00421B91" w:rsidP="00323938">
            <w:pPr>
              <w:rPr>
                <w:rFonts w:cs="Arial"/>
                <w:b/>
              </w:rPr>
            </w:pPr>
          </w:p>
          <w:p w14:paraId="30D7AA69" w14:textId="77777777" w:rsidR="00421B91" w:rsidRPr="00846BCA" w:rsidRDefault="00421B91" w:rsidP="00323938">
            <w:pPr>
              <w:rPr>
                <w:rFonts w:cs="Arial"/>
                <w:b/>
              </w:rPr>
            </w:pPr>
          </w:p>
          <w:p w14:paraId="7196D064" w14:textId="77777777" w:rsidR="00421B91" w:rsidRPr="00846BCA" w:rsidRDefault="00421B91" w:rsidP="00323938">
            <w:pPr>
              <w:rPr>
                <w:rFonts w:cs="Arial"/>
                <w:b/>
              </w:rPr>
            </w:pPr>
          </w:p>
          <w:p w14:paraId="34FF1C98" w14:textId="77777777" w:rsidR="00421B91" w:rsidRPr="00846BCA" w:rsidRDefault="00421B91" w:rsidP="00323938">
            <w:pPr>
              <w:rPr>
                <w:rFonts w:cs="Arial"/>
                <w:b/>
              </w:rPr>
            </w:pPr>
          </w:p>
          <w:p w14:paraId="6D072C0D" w14:textId="77777777" w:rsidR="00421B91" w:rsidRPr="00846BCA" w:rsidRDefault="00421B91" w:rsidP="00323938">
            <w:pPr>
              <w:rPr>
                <w:rFonts w:cs="Arial"/>
                <w:b/>
              </w:rPr>
            </w:pPr>
          </w:p>
          <w:p w14:paraId="48A21919" w14:textId="77777777" w:rsidR="00421B91" w:rsidRPr="00846BCA" w:rsidRDefault="00421B91" w:rsidP="00323938">
            <w:pPr>
              <w:rPr>
                <w:rFonts w:cs="Arial"/>
                <w:b/>
              </w:rPr>
            </w:pPr>
          </w:p>
          <w:p w14:paraId="6BD18F9B" w14:textId="77777777" w:rsidR="00421B91" w:rsidRPr="00846BCA" w:rsidRDefault="00421B91" w:rsidP="00323938">
            <w:pPr>
              <w:rPr>
                <w:rFonts w:cs="Arial"/>
                <w:b/>
              </w:rPr>
            </w:pPr>
          </w:p>
          <w:p w14:paraId="238601FE" w14:textId="77777777" w:rsidR="00421B91" w:rsidRPr="00846BCA" w:rsidRDefault="00421B91" w:rsidP="00323938">
            <w:pPr>
              <w:rPr>
                <w:rFonts w:cs="Arial"/>
                <w:b/>
              </w:rPr>
            </w:pPr>
          </w:p>
          <w:p w14:paraId="0F3CABC7" w14:textId="77777777" w:rsidR="00421B91" w:rsidRPr="00846BCA" w:rsidRDefault="00421B91" w:rsidP="00323938">
            <w:pPr>
              <w:rPr>
                <w:rFonts w:cs="Arial"/>
                <w:b/>
              </w:rPr>
            </w:pPr>
          </w:p>
          <w:p w14:paraId="5B08B5D1" w14:textId="77777777" w:rsidR="00421B91" w:rsidRPr="00846BCA" w:rsidRDefault="00421B91" w:rsidP="00323938">
            <w:pPr>
              <w:rPr>
                <w:rFonts w:cs="Arial"/>
                <w:b/>
              </w:rPr>
            </w:pPr>
          </w:p>
          <w:p w14:paraId="16DEB4AB" w14:textId="77777777" w:rsidR="00421B91" w:rsidRPr="00846BCA" w:rsidRDefault="00421B91" w:rsidP="00323938">
            <w:pPr>
              <w:rPr>
                <w:rFonts w:cs="Arial"/>
                <w:b/>
              </w:rPr>
            </w:pPr>
          </w:p>
          <w:p w14:paraId="0AD9C6F4" w14:textId="77777777" w:rsidR="00421B91" w:rsidRPr="00846BCA" w:rsidRDefault="00421B91" w:rsidP="00323938">
            <w:pPr>
              <w:rPr>
                <w:rFonts w:cs="Arial"/>
                <w:b/>
              </w:rPr>
            </w:pPr>
          </w:p>
        </w:tc>
      </w:tr>
    </w:tbl>
    <w:p w14:paraId="4B1F511A" w14:textId="77777777" w:rsidR="00421B91" w:rsidRPr="00A45F2A" w:rsidRDefault="00421B91" w:rsidP="00256C9A">
      <w:pPr>
        <w:rPr>
          <w:rFonts w:cs="Arial"/>
          <w:b/>
          <w:sz w:val="20"/>
          <w:szCs w:val="20"/>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421B91" w:rsidRPr="00846BCA" w14:paraId="51E45663" w14:textId="77777777" w:rsidTr="00323938">
        <w:trPr>
          <w:trHeight w:hRule="exact" w:val="606"/>
        </w:trPr>
        <w:tc>
          <w:tcPr>
            <w:tcW w:w="10197" w:type="dxa"/>
          </w:tcPr>
          <w:p w14:paraId="6B13E0F5" w14:textId="77777777" w:rsidR="00421B91" w:rsidRPr="00846BCA" w:rsidRDefault="00421B91" w:rsidP="00323938">
            <w:pPr>
              <w:rPr>
                <w:rFonts w:cs="Arial"/>
                <w:b/>
                <w:sz w:val="17"/>
                <w:szCs w:val="17"/>
              </w:rPr>
            </w:pPr>
            <w:r w:rsidRPr="00846BCA">
              <w:rPr>
                <w:rFonts w:cs="Arial"/>
                <w:b/>
                <w:sz w:val="17"/>
                <w:szCs w:val="17"/>
              </w:rPr>
              <w:t>Reason for wishing to leave (please indicate if you do not intend to resign from your current post):</w:t>
            </w:r>
          </w:p>
          <w:p w14:paraId="65F9C3DC" w14:textId="77777777" w:rsidR="00421B91" w:rsidRPr="00846BCA" w:rsidRDefault="00421B91" w:rsidP="00323938">
            <w:pPr>
              <w:rPr>
                <w:rFonts w:cs="Arial"/>
                <w:sz w:val="17"/>
                <w:szCs w:val="17"/>
              </w:rPr>
            </w:pPr>
          </w:p>
          <w:p w14:paraId="5023141B" w14:textId="77777777" w:rsidR="00421B91" w:rsidRDefault="00421B91" w:rsidP="00323938">
            <w:pPr>
              <w:rPr>
                <w:rFonts w:cs="Arial"/>
                <w:sz w:val="17"/>
                <w:szCs w:val="17"/>
              </w:rPr>
            </w:pPr>
          </w:p>
          <w:p w14:paraId="1F3B1409" w14:textId="77777777" w:rsidR="00421B91" w:rsidRPr="00846BCA" w:rsidRDefault="00421B91" w:rsidP="00323938">
            <w:pPr>
              <w:rPr>
                <w:rFonts w:cs="Arial"/>
                <w:sz w:val="17"/>
                <w:szCs w:val="17"/>
              </w:rPr>
            </w:pPr>
          </w:p>
          <w:p w14:paraId="562C75D1" w14:textId="77777777" w:rsidR="00421B91" w:rsidRPr="00846BCA" w:rsidRDefault="00421B91" w:rsidP="00323938">
            <w:pPr>
              <w:rPr>
                <w:rFonts w:cs="Arial"/>
                <w:sz w:val="17"/>
                <w:szCs w:val="17"/>
              </w:rPr>
            </w:pPr>
          </w:p>
          <w:p w14:paraId="664355AD" w14:textId="77777777" w:rsidR="00421B91" w:rsidRPr="00846BCA" w:rsidRDefault="00421B91" w:rsidP="00323938">
            <w:pPr>
              <w:rPr>
                <w:rFonts w:cs="Arial"/>
                <w:sz w:val="17"/>
                <w:szCs w:val="17"/>
              </w:rPr>
            </w:pPr>
          </w:p>
          <w:p w14:paraId="1A965116" w14:textId="77777777" w:rsidR="00421B91" w:rsidRPr="00846BCA" w:rsidRDefault="00421B91" w:rsidP="00323938">
            <w:pPr>
              <w:rPr>
                <w:rFonts w:cs="Arial"/>
                <w:sz w:val="20"/>
                <w:szCs w:val="20"/>
              </w:rPr>
            </w:pPr>
          </w:p>
          <w:p w14:paraId="7DF4E37C" w14:textId="77777777" w:rsidR="00421B91" w:rsidRPr="00846BCA" w:rsidRDefault="00421B91" w:rsidP="00323938">
            <w:pPr>
              <w:rPr>
                <w:rFonts w:cs="Arial"/>
                <w:b/>
                <w:sz w:val="20"/>
                <w:szCs w:val="20"/>
              </w:rPr>
            </w:pPr>
          </w:p>
        </w:tc>
      </w:tr>
    </w:tbl>
    <w:p w14:paraId="44FB30F8" w14:textId="77777777" w:rsidR="00421B91" w:rsidRDefault="00421B91" w:rsidP="00256C9A">
      <w:pPr>
        <w:rPr>
          <w:rFonts w:cs="Arial"/>
          <w:b/>
          <w:sz w:val="16"/>
          <w:szCs w:val="16"/>
        </w:rPr>
      </w:pPr>
    </w:p>
    <w:p w14:paraId="1DA6542E" w14:textId="77777777" w:rsidR="00421B91" w:rsidRPr="00582136" w:rsidRDefault="00421B91" w:rsidP="00256C9A">
      <w:pPr>
        <w:rPr>
          <w:rFonts w:cs="Arial"/>
          <w:b/>
          <w:sz w:val="16"/>
          <w:szCs w:val="16"/>
        </w:rPr>
      </w:pPr>
    </w:p>
    <w:tbl>
      <w:tblPr>
        <w:tblpPr w:leftFromText="180" w:rightFromText="180" w:vertAnchor="text" w:horzAnchor="margin" w:tblpY="64"/>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016"/>
        <w:gridCol w:w="2016"/>
        <w:gridCol w:w="916"/>
        <w:gridCol w:w="918"/>
        <w:gridCol w:w="2052"/>
      </w:tblGrid>
      <w:tr w:rsidR="00421B91" w:rsidRPr="00846BCA" w14:paraId="20DB650C" w14:textId="77777777" w:rsidTr="00373120">
        <w:trPr>
          <w:trHeight w:hRule="exact" w:val="490"/>
        </w:trPr>
        <w:tc>
          <w:tcPr>
            <w:tcW w:w="10228" w:type="dxa"/>
            <w:gridSpan w:val="6"/>
            <w:vAlign w:val="center"/>
          </w:tcPr>
          <w:p w14:paraId="5A974CEF" w14:textId="77777777" w:rsidR="00421B91" w:rsidRPr="00846BCA" w:rsidRDefault="00421B91" w:rsidP="00323938">
            <w:pPr>
              <w:rPr>
                <w:rFonts w:cs="Arial"/>
                <w:b/>
                <w:sz w:val="17"/>
                <w:szCs w:val="17"/>
              </w:rPr>
            </w:pPr>
            <w:r w:rsidRPr="00846BCA">
              <w:rPr>
                <w:rFonts w:cs="Arial"/>
                <w:b/>
                <w:sz w:val="17"/>
                <w:szCs w:val="17"/>
              </w:rPr>
              <w:t>PREVIOUS EMPLOYMENT</w:t>
            </w:r>
          </w:p>
        </w:tc>
      </w:tr>
      <w:tr w:rsidR="00421B91" w:rsidRPr="00846BCA" w14:paraId="0CC0D958" w14:textId="77777777" w:rsidTr="00373120">
        <w:trPr>
          <w:trHeight w:hRule="exact" w:val="1289"/>
        </w:trPr>
        <w:tc>
          <w:tcPr>
            <w:tcW w:w="2310" w:type="dxa"/>
          </w:tcPr>
          <w:p w14:paraId="3041E394" w14:textId="77777777" w:rsidR="00421B91" w:rsidRPr="00846BCA" w:rsidRDefault="00421B91" w:rsidP="00323938">
            <w:pPr>
              <w:jc w:val="center"/>
              <w:rPr>
                <w:rFonts w:cs="Arial"/>
                <w:b/>
                <w:sz w:val="9"/>
                <w:szCs w:val="17"/>
              </w:rPr>
            </w:pPr>
          </w:p>
          <w:p w14:paraId="51DE83D2" w14:textId="77777777" w:rsidR="00421B91" w:rsidRPr="00846BCA" w:rsidRDefault="00421B91" w:rsidP="00323938">
            <w:pPr>
              <w:jc w:val="center"/>
              <w:rPr>
                <w:rFonts w:cs="Arial"/>
                <w:b/>
                <w:sz w:val="17"/>
                <w:szCs w:val="17"/>
              </w:rPr>
            </w:pPr>
            <w:r w:rsidRPr="00846BCA">
              <w:rPr>
                <w:rFonts w:cs="Arial"/>
                <w:b/>
                <w:sz w:val="17"/>
                <w:szCs w:val="17"/>
              </w:rPr>
              <w:t>EMPLOYER’S NAME AND ADDRESS</w:t>
            </w:r>
          </w:p>
          <w:p w14:paraId="722B00AE" w14:textId="77777777" w:rsidR="00421B91" w:rsidRPr="00846BCA" w:rsidRDefault="00421B91" w:rsidP="00323938">
            <w:pPr>
              <w:jc w:val="center"/>
              <w:rPr>
                <w:rFonts w:cs="Arial"/>
                <w:b/>
                <w:sz w:val="17"/>
                <w:szCs w:val="17"/>
              </w:rPr>
            </w:pPr>
          </w:p>
        </w:tc>
        <w:tc>
          <w:tcPr>
            <w:tcW w:w="2016" w:type="dxa"/>
          </w:tcPr>
          <w:p w14:paraId="42C6D796" w14:textId="77777777" w:rsidR="00421B91" w:rsidRPr="00846BCA" w:rsidRDefault="00421B91" w:rsidP="00323938">
            <w:pPr>
              <w:rPr>
                <w:rFonts w:cs="Arial"/>
                <w:b/>
                <w:sz w:val="17"/>
                <w:szCs w:val="17"/>
              </w:rPr>
            </w:pPr>
          </w:p>
          <w:p w14:paraId="54B4FBD2" w14:textId="77777777" w:rsidR="00421B91" w:rsidRPr="00846BCA" w:rsidRDefault="00421B91" w:rsidP="00323938">
            <w:pPr>
              <w:jc w:val="center"/>
              <w:rPr>
                <w:rFonts w:cs="Arial"/>
                <w:b/>
                <w:sz w:val="17"/>
                <w:szCs w:val="17"/>
              </w:rPr>
            </w:pPr>
            <w:r w:rsidRPr="00846BCA">
              <w:rPr>
                <w:rFonts w:cs="Arial"/>
                <w:b/>
                <w:sz w:val="17"/>
                <w:szCs w:val="17"/>
              </w:rPr>
              <w:t>POSITION HELD</w:t>
            </w:r>
          </w:p>
          <w:p w14:paraId="6E1831B3" w14:textId="77777777" w:rsidR="00421B91" w:rsidRPr="00846BCA" w:rsidRDefault="00421B91" w:rsidP="00323938">
            <w:pPr>
              <w:rPr>
                <w:rFonts w:cs="Arial"/>
                <w:b/>
                <w:sz w:val="7"/>
                <w:szCs w:val="17"/>
              </w:rPr>
            </w:pPr>
          </w:p>
          <w:p w14:paraId="0656366E" w14:textId="77777777" w:rsidR="00421B91" w:rsidRPr="00846BCA" w:rsidRDefault="00421B91" w:rsidP="00323938">
            <w:pPr>
              <w:jc w:val="center"/>
              <w:rPr>
                <w:rFonts w:cs="Arial"/>
                <w:b/>
                <w:sz w:val="17"/>
                <w:szCs w:val="17"/>
              </w:rPr>
            </w:pPr>
            <w:r w:rsidRPr="00846BCA">
              <w:rPr>
                <w:rFonts w:cs="Arial"/>
                <w:b/>
                <w:sz w:val="17"/>
                <w:szCs w:val="17"/>
              </w:rPr>
              <w:t>(if part time, show weekly hours)</w:t>
            </w:r>
          </w:p>
        </w:tc>
        <w:tc>
          <w:tcPr>
            <w:tcW w:w="2016" w:type="dxa"/>
          </w:tcPr>
          <w:p w14:paraId="54E11D2A" w14:textId="77777777" w:rsidR="00421B91" w:rsidRPr="00846BCA" w:rsidRDefault="00421B91" w:rsidP="00323938">
            <w:pPr>
              <w:rPr>
                <w:rFonts w:cs="Arial"/>
                <w:b/>
                <w:sz w:val="17"/>
                <w:szCs w:val="17"/>
              </w:rPr>
            </w:pPr>
          </w:p>
          <w:p w14:paraId="4F341565" w14:textId="77777777" w:rsidR="00421B91" w:rsidRPr="00846BCA" w:rsidRDefault="00061FED" w:rsidP="00323938">
            <w:pPr>
              <w:jc w:val="center"/>
              <w:rPr>
                <w:rFonts w:cs="Arial"/>
                <w:b/>
                <w:sz w:val="17"/>
                <w:szCs w:val="17"/>
              </w:rPr>
            </w:pPr>
            <w:r>
              <w:rPr>
                <w:rFonts w:cs="Arial"/>
                <w:b/>
                <w:sz w:val="17"/>
                <w:szCs w:val="17"/>
              </w:rPr>
              <w:t>SALARY</w:t>
            </w:r>
          </w:p>
        </w:tc>
        <w:tc>
          <w:tcPr>
            <w:tcW w:w="1834" w:type="dxa"/>
            <w:gridSpan w:val="2"/>
          </w:tcPr>
          <w:p w14:paraId="31126E5D" w14:textId="77777777" w:rsidR="00421B91" w:rsidRPr="00846BCA" w:rsidRDefault="00421B91" w:rsidP="00323938">
            <w:pPr>
              <w:rPr>
                <w:rFonts w:cs="Arial"/>
                <w:b/>
                <w:sz w:val="17"/>
                <w:szCs w:val="17"/>
              </w:rPr>
            </w:pPr>
          </w:p>
          <w:p w14:paraId="3D2AD2BC" w14:textId="77777777" w:rsidR="00421B91" w:rsidRPr="00846BCA" w:rsidRDefault="00421B91" w:rsidP="00323938">
            <w:pPr>
              <w:jc w:val="center"/>
              <w:rPr>
                <w:rFonts w:cs="Arial"/>
                <w:b/>
                <w:sz w:val="17"/>
                <w:szCs w:val="17"/>
              </w:rPr>
            </w:pPr>
            <w:r w:rsidRPr="00846BCA">
              <w:rPr>
                <w:rFonts w:cs="Arial"/>
                <w:b/>
                <w:sz w:val="17"/>
                <w:szCs w:val="17"/>
              </w:rPr>
              <w:t>DATES</w:t>
            </w:r>
          </w:p>
          <w:p w14:paraId="2DE403A5" w14:textId="77777777" w:rsidR="00421B91" w:rsidRPr="00846BCA" w:rsidRDefault="00421B91" w:rsidP="00323938">
            <w:pPr>
              <w:jc w:val="center"/>
              <w:rPr>
                <w:rFonts w:cs="Arial"/>
                <w:b/>
                <w:sz w:val="17"/>
                <w:szCs w:val="17"/>
              </w:rPr>
            </w:pPr>
          </w:p>
          <w:p w14:paraId="62431CDC" w14:textId="77777777" w:rsidR="00421B91" w:rsidRPr="00846BCA" w:rsidRDefault="00421B91" w:rsidP="00323938">
            <w:pPr>
              <w:jc w:val="center"/>
              <w:rPr>
                <w:rFonts w:cs="Arial"/>
                <w:b/>
                <w:sz w:val="5"/>
                <w:szCs w:val="17"/>
              </w:rPr>
            </w:pPr>
          </w:p>
          <w:p w14:paraId="1A9F3E37" w14:textId="77777777" w:rsidR="00421B91" w:rsidRPr="00846BCA" w:rsidRDefault="00421B91" w:rsidP="00323938">
            <w:pPr>
              <w:jc w:val="center"/>
              <w:rPr>
                <w:rFonts w:cs="Arial"/>
                <w:b/>
                <w:sz w:val="17"/>
                <w:szCs w:val="17"/>
              </w:rPr>
            </w:pPr>
            <w:r w:rsidRPr="00846BCA">
              <w:rPr>
                <w:rFonts w:cs="Arial"/>
                <w:b/>
                <w:sz w:val="17"/>
                <w:szCs w:val="17"/>
              </w:rPr>
              <w:t>From             To</w:t>
            </w:r>
          </w:p>
        </w:tc>
        <w:tc>
          <w:tcPr>
            <w:tcW w:w="2052" w:type="dxa"/>
          </w:tcPr>
          <w:p w14:paraId="49E398E2" w14:textId="77777777" w:rsidR="00421B91" w:rsidRPr="00846BCA" w:rsidRDefault="00421B91" w:rsidP="00323938">
            <w:pPr>
              <w:rPr>
                <w:rFonts w:cs="Arial"/>
                <w:b/>
                <w:sz w:val="17"/>
                <w:szCs w:val="17"/>
              </w:rPr>
            </w:pPr>
          </w:p>
          <w:p w14:paraId="1B32228B" w14:textId="77777777" w:rsidR="00421B91" w:rsidRPr="00846BCA" w:rsidRDefault="00421B91" w:rsidP="00323938">
            <w:pPr>
              <w:jc w:val="center"/>
              <w:rPr>
                <w:rFonts w:cs="Arial"/>
                <w:b/>
                <w:sz w:val="17"/>
                <w:szCs w:val="17"/>
              </w:rPr>
            </w:pPr>
            <w:r w:rsidRPr="00846BCA">
              <w:rPr>
                <w:rFonts w:cs="Arial"/>
                <w:b/>
                <w:sz w:val="17"/>
                <w:szCs w:val="17"/>
              </w:rPr>
              <w:t>REASON FOR LEAVING</w:t>
            </w:r>
          </w:p>
        </w:tc>
      </w:tr>
      <w:tr w:rsidR="00421B91" w:rsidRPr="00846BCA" w14:paraId="16287F21" w14:textId="77777777" w:rsidTr="00373120">
        <w:trPr>
          <w:trHeight w:hRule="exact" w:val="4445"/>
        </w:trPr>
        <w:tc>
          <w:tcPr>
            <w:tcW w:w="2310" w:type="dxa"/>
          </w:tcPr>
          <w:p w14:paraId="5BE93A62" w14:textId="77777777" w:rsidR="00421B91" w:rsidRPr="006A439C" w:rsidRDefault="00421B91" w:rsidP="00323938">
            <w:pPr>
              <w:rPr>
                <w:sz w:val="18"/>
                <w:szCs w:val="18"/>
              </w:rPr>
            </w:pPr>
          </w:p>
        </w:tc>
        <w:tc>
          <w:tcPr>
            <w:tcW w:w="2016" w:type="dxa"/>
          </w:tcPr>
          <w:p w14:paraId="384BA73E" w14:textId="77777777" w:rsidR="00421B91" w:rsidRPr="00F474E1" w:rsidRDefault="00421B91" w:rsidP="00F474E1">
            <w:pPr>
              <w:rPr>
                <w:rFonts w:cs="Arial"/>
                <w:sz w:val="18"/>
                <w:szCs w:val="18"/>
              </w:rPr>
            </w:pPr>
          </w:p>
        </w:tc>
        <w:tc>
          <w:tcPr>
            <w:tcW w:w="2016" w:type="dxa"/>
          </w:tcPr>
          <w:p w14:paraId="34B3F2EB" w14:textId="77777777" w:rsidR="00421B91" w:rsidRPr="00846BCA" w:rsidRDefault="00421B91" w:rsidP="00323938">
            <w:pPr>
              <w:rPr>
                <w:rFonts w:cs="Arial"/>
                <w:sz w:val="17"/>
                <w:szCs w:val="17"/>
              </w:rPr>
            </w:pPr>
          </w:p>
        </w:tc>
        <w:tc>
          <w:tcPr>
            <w:tcW w:w="916" w:type="dxa"/>
          </w:tcPr>
          <w:p w14:paraId="7D34F5C7" w14:textId="77777777" w:rsidR="00421B91" w:rsidRPr="00F474E1" w:rsidRDefault="00421B91" w:rsidP="00F474E1">
            <w:pPr>
              <w:rPr>
                <w:rFonts w:cs="Arial"/>
                <w:sz w:val="18"/>
                <w:szCs w:val="18"/>
              </w:rPr>
            </w:pPr>
          </w:p>
        </w:tc>
        <w:tc>
          <w:tcPr>
            <w:tcW w:w="918" w:type="dxa"/>
          </w:tcPr>
          <w:p w14:paraId="0B4020A7" w14:textId="77777777" w:rsidR="00421B91" w:rsidRPr="00F474E1" w:rsidRDefault="00421B91" w:rsidP="00F474E1">
            <w:pPr>
              <w:rPr>
                <w:rFonts w:cs="Arial"/>
                <w:sz w:val="18"/>
                <w:szCs w:val="18"/>
              </w:rPr>
            </w:pPr>
          </w:p>
        </w:tc>
        <w:tc>
          <w:tcPr>
            <w:tcW w:w="2052" w:type="dxa"/>
          </w:tcPr>
          <w:p w14:paraId="1D7B270A" w14:textId="77777777" w:rsidR="00421B91" w:rsidRPr="00F474E1" w:rsidRDefault="00421B91" w:rsidP="00F474E1">
            <w:pPr>
              <w:rPr>
                <w:rFonts w:cs="Arial"/>
                <w:sz w:val="17"/>
                <w:szCs w:val="17"/>
              </w:rPr>
            </w:pPr>
          </w:p>
        </w:tc>
      </w:tr>
    </w:tbl>
    <w:p w14:paraId="4F904CB7" w14:textId="77777777" w:rsidR="00421B91" w:rsidRDefault="00421B91" w:rsidP="00256C9A">
      <w:pPr>
        <w:rPr>
          <w:rFonts w:cs="Arial"/>
          <w:b/>
          <w:sz w:val="10"/>
          <w:szCs w:val="10"/>
        </w:rPr>
      </w:pPr>
    </w:p>
    <w:p w14:paraId="06971CD3" w14:textId="77777777" w:rsidR="00421B91" w:rsidRPr="00363006" w:rsidRDefault="00421B91" w:rsidP="00256C9A">
      <w:pPr>
        <w:rPr>
          <w:rFonts w:cs="Arial"/>
          <w:b/>
          <w:sz w:val="10"/>
          <w:szCs w:val="10"/>
        </w:rPr>
      </w:pPr>
    </w:p>
    <w:p w14:paraId="1A9B735F" w14:textId="77777777" w:rsidR="00421B91" w:rsidRDefault="00421B91" w:rsidP="00256C9A">
      <w:pPr>
        <w:tabs>
          <w:tab w:val="left" w:pos="5490"/>
        </w:tabs>
        <w:rPr>
          <w:rFonts w:cs="Arial"/>
          <w:b/>
        </w:rPr>
      </w:pPr>
      <w:r>
        <w:rPr>
          <w:rFonts w:cs="Arial"/>
          <w:b/>
        </w:rPr>
        <w:br w:type="page"/>
      </w:r>
      <w:r>
        <w:rPr>
          <w:rFonts w:cs="Arial"/>
          <w:b/>
        </w:rPr>
        <w:lastRenderedPageBreak/>
        <w:t>EDUCATION AND QUALIFICATIONS</w:t>
      </w:r>
    </w:p>
    <w:p w14:paraId="2A1F701D" w14:textId="77777777" w:rsidR="00421B91" w:rsidRDefault="00421B91" w:rsidP="00256C9A">
      <w:pPr>
        <w:tabs>
          <w:tab w:val="left" w:pos="5490"/>
        </w:tabs>
        <w:rPr>
          <w:rFonts w:cs="Arial"/>
          <w:b/>
        </w:rPr>
      </w:pPr>
    </w:p>
    <w:p w14:paraId="377193D8" w14:textId="77777777" w:rsidR="00421B91" w:rsidRPr="00A6706E" w:rsidRDefault="00421B91" w:rsidP="00256C9A">
      <w:pPr>
        <w:tabs>
          <w:tab w:val="left" w:pos="5490"/>
        </w:tabs>
        <w:jc w:val="both"/>
        <w:rPr>
          <w:rFonts w:cs="Arial"/>
          <w:sz w:val="17"/>
          <w:szCs w:val="17"/>
        </w:rPr>
      </w:pPr>
      <w:r>
        <w:rPr>
          <w:rFonts w:cs="Arial"/>
          <w:sz w:val="17"/>
          <w:szCs w:val="17"/>
        </w:rPr>
        <w:t>Please give details of your education and qualifications. Make sure you include professional qualifications. Please note that if you are appointed to a post where qualifications are an essential requirement you may be asked, before your appointment is confirmed, to present the original copies issued to you by the examining body (photocopies will not be acceptable).</w:t>
      </w:r>
    </w:p>
    <w:p w14:paraId="03EFCA41" w14:textId="77777777" w:rsidR="00421B91" w:rsidRDefault="00421B91" w:rsidP="00256C9A">
      <w:pPr>
        <w:tabs>
          <w:tab w:val="left" w:pos="5490"/>
        </w:tabs>
        <w:ind w:left="-180" w:firstLine="180"/>
        <w:rPr>
          <w:rFonts w:cs="Arial"/>
          <w:sz w:val="17"/>
          <w:szCs w:val="17"/>
        </w:rPr>
      </w:pP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2138"/>
        <w:gridCol w:w="1999"/>
        <w:gridCol w:w="2090"/>
        <w:gridCol w:w="1181"/>
        <w:gridCol w:w="1091"/>
      </w:tblGrid>
      <w:tr w:rsidR="00421B91" w:rsidRPr="00846BCA" w14:paraId="30CA74EC" w14:textId="77777777" w:rsidTr="00323938">
        <w:trPr>
          <w:trHeight w:hRule="exact" w:val="1042"/>
        </w:trPr>
        <w:tc>
          <w:tcPr>
            <w:tcW w:w="1788" w:type="dxa"/>
          </w:tcPr>
          <w:p w14:paraId="5F96A722" w14:textId="77777777" w:rsidR="00421B91" w:rsidRPr="00846BCA" w:rsidRDefault="00421B91" w:rsidP="00323938">
            <w:pPr>
              <w:tabs>
                <w:tab w:val="left" w:pos="5490"/>
              </w:tabs>
              <w:jc w:val="center"/>
              <w:rPr>
                <w:rFonts w:cs="Arial"/>
                <w:b/>
                <w:sz w:val="17"/>
                <w:szCs w:val="17"/>
              </w:rPr>
            </w:pPr>
          </w:p>
          <w:p w14:paraId="683D7778" w14:textId="77777777" w:rsidR="00421B91" w:rsidRPr="00846BCA" w:rsidRDefault="00421B91" w:rsidP="00323938">
            <w:pPr>
              <w:tabs>
                <w:tab w:val="left" w:pos="5490"/>
              </w:tabs>
              <w:ind w:right="-65"/>
              <w:jc w:val="center"/>
              <w:rPr>
                <w:rFonts w:cs="Arial"/>
                <w:b/>
                <w:sz w:val="17"/>
                <w:szCs w:val="17"/>
              </w:rPr>
            </w:pPr>
            <w:r w:rsidRPr="00846BCA">
              <w:rPr>
                <w:rFonts w:cs="Arial"/>
                <w:b/>
                <w:sz w:val="17"/>
                <w:szCs w:val="17"/>
              </w:rPr>
              <w:t>SCHOOL, COLLEGE OR UNIVERSITY</w:t>
            </w:r>
          </w:p>
        </w:tc>
        <w:tc>
          <w:tcPr>
            <w:tcW w:w="2138" w:type="dxa"/>
          </w:tcPr>
          <w:p w14:paraId="5B95CD12" w14:textId="77777777" w:rsidR="00421B91" w:rsidRPr="00846BCA" w:rsidRDefault="00421B91" w:rsidP="00323938">
            <w:pPr>
              <w:tabs>
                <w:tab w:val="left" w:pos="5490"/>
              </w:tabs>
              <w:jc w:val="center"/>
              <w:rPr>
                <w:rFonts w:cs="Arial"/>
                <w:b/>
                <w:sz w:val="17"/>
                <w:szCs w:val="17"/>
              </w:rPr>
            </w:pPr>
          </w:p>
          <w:p w14:paraId="2716B4C4" w14:textId="77777777" w:rsidR="00421B91" w:rsidRPr="00846BCA" w:rsidRDefault="00421B91" w:rsidP="00323938">
            <w:pPr>
              <w:tabs>
                <w:tab w:val="left" w:pos="5490"/>
              </w:tabs>
              <w:jc w:val="center"/>
              <w:rPr>
                <w:rFonts w:cs="Arial"/>
                <w:b/>
                <w:sz w:val="17"/>
                <w:szCs w:val="17"/>
              </w:rPr>
            </w:pPr>
            <w:r w:rsidRPr="00846BCA">
              <w:rPr>
                <w:rFonts w:cs="Arial"/>
                <w:b/>
                <w:sz w:val="17"/>
                <w:szCs w:val="17"/>
              </w:rPr>
              <w:t>QUALIFICATIONS</w:t>
            </w:r>
          </w:p>
          <w:p w14:paraId="68093538" w14:textId="77777777" w:rsidR="00421B91" w:rsidRPr="00846BCA" w:rsidRDefault="00421B91" w:rsidP="00323938">
            <w:pPr>
              <w:tabs>
                <w:tab w:val="left" w:pos="5490"/>
              </w:tabs>
              <w:jc w:val="center"/>
              <w:rPr>
                <w:rFonts w:cs="Arial"/>
                <w:b/>
                <w:sz w:val="15"/>
                <w:szCs w:val="15"/>
              </w:rPr>
            </w:pPr>
            <w:r w:rsidRPr="00846BCA">
              <w:rPr>
                <w:rFonts w:cs="Arial"/>
                <w:b/>
                <w:sz w:val="15"/>
                <w:szCs w:val="15"/>
              </w:rPr>
              <w:t>Examination subjects, if applicable, indicate main/subsidiary subjects</w:t>
            </w:r>
          </w:p>
        </w:tc>
        <w:tc>
          <w:tcPr>
            <w:tcW w:w="1999" w:type="dxa"/>
          </w:tcPr>
          <w:p w14:paraId="5220BBB2" w14:textId="77777777" w:rsidR="00421B91" w:rsidRPr="00846BCA" w:rsidRDefault="00421B91" w:rsidP="00323938">
            <w:pPr>
              <w:tabs>
                <w:tab w:val="left" w:pos="5490"/>
              </w:tabs>
              <w:jc w:val="center"/>
              <w:rPr>
                <w:rFonts w:cs="Arial"/>
                <w:b/>
                <w:sz w:val="17"/>
                <w:szCs w:val="17"/>
              </w:rPr>
            </w:pPr>
          </w:p>
          <w:p w14:paraId="5D8D33E7" w14:textId="77777777" w:rsidR="00421B91" w:rsidRPr="00846BCA" w:rsidRDefault="00421B91" w:rsidP="00323938">
            <w:pPr>
              <w:tabs>
                <w:tab w:val="left" w:pos="5490"/>
              </w:tabs>
              <w:jc w:val="center"/>
              <w:rPr>
                <w:rFonts w:cs="Arial"/>
                <w:b/>
                <w:sz w:val="17"/>
                <w:szCs w:val="17"/>
              </w:rPr>
            </w:pPr>
            <w:r w:rsidRPr="00846BCA">
              <w:rPr>
                <w:rFonts w:cs="Arial"/>
                <w:b/>
                <w:sz w:val="17"/>
                <w:szCs w:val="17"/>
              </w:rPr>
              <w:t>RESULT GRADE OR CLASSIFICATION</w:t>
            </w:r>
          </w:p>
        </w:tc>
        <w:tc>
          <w:tcPr>
            <w:tcW w:w="2090" w:type="dxa"/>
          </w:tcPr>
          <w:p w14:paraId="13CB595B" w14:textId="77777777" w:rsidR="00421B91" w:rsidRPr="00846BCA" w:rsidRDefault="00421B91" w:rsidP="00323938">
            <w:pPr>
              <w:tabs>
                <w:tab w:val="left" w:pos="5490"/>
              </w:tabs>
              <w:jc w:val="center"/>
              <w:rPr>
                <w:rFonts w:cs="Arial"/>
                <w:b/>
                <w:sz w:val="17"/>
                <w:szCs w:val="17"/>
              </w:rPr>
            </w:pPr>
          </w:p>
          <w:p w14:paraId="34148BB9" w14:textId="77777777" w:rsidR="00421B91" w:rsidRPr="00846BCA" w:rsidRDefault="00421B91" w:rsidP="00323938">
            <w:pPr>
              <w:tabs>
                <w:tab w:val="left" w:pos="5490"/>
              </w:tabs>
              <w:jc w:val="center"/>
              <w:rPr>
                <w:rFonts w:cs="Arial"/>
                <w:b/>
                <w:sz w:val="17"/>
                <w:szCs w:val="17"/>
              </w:rPr>
            </w:pPr>
            <w:r w:rsidRPr="00846BCA">
              <w:rPr>
                <w:rFonts w:cs="Arial"/>
                <w:b/>
                <w:sz w:val="17"/>
                <w:szCs w:val="17"/>
              </w:rPr>
              <w:t>HOW OBTAINED</w:t>
            </w:r>
          </w:p>
          <w:p w14:paraId="70231CCD" w14:textId="77777777" w:rsidR="00421B91" w:rsidRPr="00846BCA" w:rsidRDefault="00421B91" w:rsidP="00323938">
            <w:pPr>
              <w:tabs>
                <w:tab w:val="left" w:pos="5490"/>
              </w:tabs>
              <w:jc w:val="center"/>
              <w:rPr>
                <w:rFonts w:cs="Arial"/>
                <w:b/>
                <w:sz w:val="17"/>
                <w:szCs w:val="17"/>
              </w:rPr>
            </w:pPr>
            <w:r w:rsidRPr="00846BCA">
              <w:rPr>
                <w:rFonts w:cs="Arial"/>
                <w:b/>
                <w:sz w:val="17"/>
                <w:szCs w:val="17"/>
              </w:rPr>
              <w:t>(Full time, part time or correspondence)</w:t>
            </w:r>
          </w:p>
        </w:tc>
        <w:tc>
          <w:tcPr>
            <w:tcW w:w="2272" w:type="dxa"/>
            <w:gridSpan w:val="2"/>
          </w:tcPr>
          <w:p w14:paraId="6D9C8D39" w14:textId="77777777" w:rsidR="00421B91" w:rsidRPr="00846BCA" w:rsidRDefault="00421B91" w:rsidP="00323938">
            <w:pPr>
              <w:tabs>
                <w:tab w:val="left" w:pos="5490"/>
              </w:tabs>
              <w:jc w:val="center"/>
              <w:rPr>
                <w:rFonts w:cs="Arial"/>
                <w:b/>
                <w:sz w:val="17"/>
                <w:szCs w:val="17"/>
              </w:rPr>
            </w:pPr>
          </w:p>
          <w:p w14:paraId="7CE43895" w14:textId="77777777" w:rsidR="00421B91" w:rsidRPr="00846BCA" w:rsidRDefault="00421B91" w:rsidP="00323938">
            <w:pPr>
              <w:tabs>
                <w:tab w:val="left" w:pos="5490"/>
              </w:tabs>
              <w:jc w:val="center"/>
              <w:rPr>
                <w:rFonts w:cs="Arial"/>
                <w:b/>
                <w:sz w:val="17"/>
                <w:szCs w:val="17"/>
              </w:rPr>
            </w:pPr>
            <w:r w:rsidRPr="00846BCA">
              <w:rPr>
                <w:rFonts w:cs="Arial"/>
                <w:b/>
                <w:sz w:val="17"/>
                <w:szCs w:val="17"/>
              </w:rPr>
              <w:t>PERIOD OF STUDY</w:t>
            </w:r>
          </w:p>
          <w:p w14:paraId="675E05EE" w14:textId="77777777" w:rsidR="00421B91" w:rsidRPr="00846BCA" w:rsidRDefault="00421B91" w:rsidP="00323938">
            <w:pPr>
              <w:tabs>
                <w:tab w:val="left" w:pos="5490"/>
              </w:tabs>
              <w:jc w:val="center"/>
              <w:rPr>
                <w:rFonts w:cs="Arial"/>
                <w:b/>
                <w:sz w:val="17"/>
                <w:szCs w:val="17"/>
              </w:rPr>
            </w:pPr>
          </w:p>
          <w:p w14:paraId="0584D6E7" w14:textId="77777777" w:rsidR="00421B91" w:rsidRPr="00846BCA" w:rsidRDefault="00421B91" w:rsidP="00323938">
            <w:pPr>
              <w:tabs>
                <w:tab w:val="left" w:pos="5490"/>
              </w:tabs>
              <w:jc w:val="center"/>
              <w:rPr>
                <w:rFonts w:cs="Arial"/>
                <w:b/>
                <w:sz w:val="17"/>
                <w:szCs w:val="17"/>
              </w:rPr>
            </w:pPr>
            <w:r w:rsidRPr="00846BCA">
              <w:rPr>
                <w:rFonts w:cs="Arial"/>
                <w:b/>
                <w:sz w:val="17"/>
                <w:szCs w:val="17"/>
              </w:rPr>
              <w:t>From                  To</w:t>
            </w:r>
          </w:p>
        </w:tc>
      </w:tr>
      <w:tr w:rsidR="00421B91" w:rsidRPr="00846BCA" w14:paraId="2FC17F8B" w14:textId="77777777" w:rsidTr="00323938">
        <w:trPr>
          <w:trHeight w:val="6095"/>
        </w:trPr>
        <w:tc>
          <w:tcPr>
            <w:tcW w:w="1788" w:type="dxa"/>
          </w:tcPr>
          <w:p w14:paraId="0A4F7224" w14:textId="77777777" w:rsidR="00421B91" w:rsidRPr="00A532E1" w:rsidRDefault="00421B91" w:rsidP="00323938">
            <w:pPr>
              <w:tabs>
                <w:tab w:val="left" w:pos="5490"/>
              </w:tabs>
              <w:rPr>
                <w:rFonts w:ascii="Arial" w:hAnsi="Arial" w:cs="Arial"/>
                <w:sz w:val="20"/>
                <w:szCs w:val="20"/>
              </w:rPr>
            </w:pPr>
          </w:p>
        </w:tc>
        <w:tc>
          <w:tcPr>
            <w:tcW w:w="2138" w:type="dxa"/>
          </w:tcPr>
          <w:p w14:paraId="5AE48A43" w14:textId="77777777" w:rsidR="00421B91" w:rsidRPr="00A532E1" w:rsidRDefault="00421B91" w:rsidP="00323938">
            <w:pPr>
              <w:tabs>
                <w:tab w:val="left" w:pos="4155"/>
              </w:tabs>
              <w:rPr>
                <w:rFonts w:ascii="Arial" w:hAnsi="Arial" w:cs="Arial"/>
                <w:sz w:val="20"/>
                <w:szCs w:val="20"/>
              </w:rPr>
            </w:pPr>
          </w:p>
        </w:tc>
        <w:tc>
          <w:tcPr>
            <w:tcW w:w="1999" w:type="dxa"/>
          </w:tcPr>
          <w:p w14:paraId="50F40DEB" w14:textId="77777777" w:rsidR="00421B91" w:rsidRPr="00F474E1" w:rsidRDefault="00421B91" w:rsidP="00F474E1">
            <w:pPr>
              <w:rPr>
                <w:rFonts w:cs="Arial"/>
                <w:sz w:val="17"/>
                <w:szCs w:val="17"/>
              </w:rPr>
            </w:pPr>
          </w:p>
        </w:tc>
        <w:tc>
          <w:tcPr>
            <w:tcW w:w="2090" w:type="dxa"/>
          </w:tcPr>
          <w:p w14:paraId="77A52294" w14:textId="77777777" w:rsidR="00421B91" w:rsidRPr="00A532E1" w:rsidRDefault="00421B91" w:rsidP="00A532E1">
            <w:pPr>
              <w:rPr>
                <w:rFonts w:cs="Arial"/>
                <w:sz w:val="18"/>
                <w:szCs w:val="18"/>
              </w:rPr>
            </w:pPr>
          </w:p>
        </w:tc>
        <w:tc>
          <w:tcPr>
            <w:tcW w:w="1181" w:type="dxa"/>
          </w:tcPr>
          <w:p w14:paraId="007DCDA8" w14:textId="77777777" w:rsidR="00421B91" w:rsidRPr="00B27F89" w:rsidRDefault="00421B91" w:rsidP="00323938">
            <w:pPr>
              <w:tabs>
                <w:tab w:val="left" w:pos="5490"/>
              </w:tabs>
              <w:rPr>
                <w:rFonts w:ascii="Arial" w:hAnsi="Arial" w:cs="Arial"/>
                <w:sz w:val="20"/>
                <w:szCs w:val="20"/>
              </w:rPr>
            </w:pPr>
          </w:p>
        </w:tc>
        <w:tc>
          <w:tcPr>
            <w:tcW w:w="1091" w:type="dxa"/>
          </w:tcPr>
          <w:p w14:paraId="450EA2D7" w14:textId="77777777" w:rsidR="00421B91" w:rsidRPr="00B27F89" w:rsidRDefault="00421B91" w:rsidP="00323938">
            <w:pPr>
              <w:tabs>
                <w:tab w:val="left" w:pos="5490"/>
              </w:tabs>
              <w:rPr>
                <w:rFonts w:ascii="Arial" w:hAnsi="Arial" w:cs="Arial"/>
                <w:sz w:val="20"/>
                <w:szCs w:val="20"/>
              </w:rPr>
            </w:pPr>
          </w:p>
        </w:tc>
      </w:tr>
      <w:tr w:rsidR="00421B91" w:rsidRPr="00846BCA" w14:paraId="37CF2EB5" w14:textId="77777777" w:rsidTr="00061FED">
        <w:trPr>
          <w:trHeight w:hRule="exact" w:val="5397"/>
        </w:trPr>
        <w:tc>
          <w:tcPr>
            <w:tcW w:w="10287" w:type="dxa"/>
            <w:gridSpan w:val="6"/>
          </w:tcPr>
          <w:p w14:paraId="3DD355C9" w14:textId="77777777" w:rsidR="00421B91" w:rsidRDefault="00421B91" w:rsidP="00323938">
            <w:pPr>
              <w:tabs>
                <w:tab w:val="left" w:pos="5490"/>
              </w:tabs>
              <w:rPr>
                <w:rFonts w:cs="Arial"/>
                <w:b/>
                <w:sz w:val="17"/>
                <w:szCs w:val="17"/>
              </w:rPr>
            </w:pPr>
          </w:p>
          <w:p w14:paraId="27F6179F" w14:textId="77777777" w:rsidR="00421B91" w:rsidRPr="00846BCA" w:rsidRDefault="00421B91" w:rsidP="00323938">
            <w:pPr>
              <w:tabs>
                <w:tab w:val="left" w:pos="5490"/>
              </w:tabs>
              <w:rPr>
                <w:rFonts w:cs="Arial"/>
                <w:b/>
                <w:sz w:val="17"/>
                <w:szCs w:val="17"/>
              </w:rPr>
            </w:pPr>
            <w:r w:rsidRPr="00846BCA">
              <w:rPr>
                <w:rFonts w:cs="Arial"/>
                <w:b/>
                <w:sz w:val="17"/>
                <w:szCs w:val="17"/>
              </w:rPr>
              <w:t xml:space="preserve">Applicants for </w:t>
            </w:r>
            <w:r w:rsidRPr="000B6A91">
              <w:rPr>
                <w:rFonts w:cs="Arial"/>
                <w:b/>
                <w:sz w:val="17"/>
                <w:szCs w:val="17"/>
                <w:u w:val="single"/>
              </w:rPr>
              <w:t>teaching posts</w:t>
            </w:r>
            <w:r w:rsidRPr="00846BCA">
              <w:rPr>
                <w:rFonts w:cs="Arial"/>
                <w:b/>
                <w:sz w:val="17"/>
                <w:szCs w:val="17"/>
              </w:rPr>
              <w:t xml:space="preserve"> </w:t>
            </w:r>
            <w:r w:rsidR="00061FED">
              <w:rPr>
                <w:rFonts w:cs="Arial"/>
                <w:b/>
                <w:sz w:val="17"/>
                <w:szCs w:val="17"/>
              </w:rPr>
              <w:t xml:space="preserve">only </w:t>
            </w:r>
            <w:r w:rsidRPr="00846BCA">
              <w:rPr>
                <w:rFonts w:cs="Arial"/>
                <w:b/>
                <w:sz w:val="17"/>
                <w:szCs w:val="17"/>
              </w:rPr>
              <w:t>must provide the following information:</w:t>
            </w:r>
          </w:p>
          <w:p w14:paraId="1A81F0B1" w14:textId="77777777" w:rsidR="00421B91" w:rsidRPr="00846BCA" w:rsidRDefault="00421B91" w:rsidP="00323938">
            <w:pPr>
              <w:tabs>
                <w:tab w:val="left" w:pos="5490"/>
              </w:tabs>
              <w:rPr>
                <w:rFonts w:cs="Arial"/>
                <w:b/>
                <w:sz w:val="17"/>
                <w:szCs w:val="17"/>
              </w:rPr>
            </w:pPr>
          </w:p>
          <w:p w14:paraId="7D1AC451" w14:textId="77777777" w:rsidR="00421B91" w:rsidRPr="00846BCA" w:rsidRDefault="00421B91" w:rsidP="00323938">
            <w:pPr>
              <w:tabs>
                <w:tab w:val="left" w:pos="5490"/>
              </w:tabs>
              <w:rPr>
                <w:rFonts w:cs="Arial"/>
                <w:b/>
                <w:sz w:val="17"/>
                <w:szCs w:val="17"/>
              </w:rPr>
            </w:pPr>
            <w:r w:rsidRPr="00846BCA">
              <w:rPr>
                <w:rFonts w:cs="Arial"/>
                <w:b/>
                <w:sz w:val="17"/>
                <w:szCs w:val="17"/>
              </w:rPr>
              <w:t>Newly Qualified Teachers (NQTs)</w:t>
            </w:r>
          </w:p>
          <w:p w14:paraId="717AAFBA" w14:textId="77777777" w:rsidR="00421B91" w:rsidRPr="00846BCA" w:rsidRDefault="00421B91" w:rsidP="00323938">
            <w:pPr>
              <w:tabs>
                <w:tab w:val="left" w:pos="5490"/>
              </w:tabs>
              <w:rPr>
                <w:rFonts w:cs="Arial"/>
                <w:b/>
                <w:sz w:val="17"/>
                <w:szCs w:val="17"/>
              </w:rPr>
            </w:pPr>
          </w:p>
          <w:p w14:paraId="2E349B6B" w14:textId="77777777" w:rsidR="00421B91" w:rsidRPr="00846BCA" w:rsidRDefault="00421B91" w:rsidP="00323938">
            <w:pPr>
              <w:tabs>
                <w:tab w:val="left" w:pos="5490"/>
              </w:tabs>
              <w:rPr>
                <w:rFonts w:cs="Arial"/>
                <w:b/>
                <w:sz w:val="17"/>
                <w:szCs w:val="17"/>
              </w:rPr>
            </w:pPr>
            <w:r w:rsidRPr="00846BCA">
              <w:rPr>
                <w:rFonts w:cs="Arial"/>
                <w:b/>
                <w:sz w:val="17"/>
                <w:szCs w:val="17"/>
              </w:rPr>
              <w:t>If you qualified as a teacher after 7</w:t>
            </w:r>
            <w:r w:rsidRPr="00846BCA">
              <w:rPr>
                <w:rFonts w:cs="Arial"/>
                <w:b/>
                <w:sz w:val="17"/>
                <w:szCs w:val="17"/>
                <w:vertAlign w:val="superscript"/>
              </w:rPr>
              <w:t>th</w:t>
            </w:r>
            <w:r w:rsidRPr="00846BCA">
              <w:rPr>
                <w:rFonts w:cs="Arial"/>
                <w:b/>
                <w:sz w:val="17"/>
                <w:szCs w:val="17"/>
              </w:rPr>
              <w:t xml:space="preserve"> May 1999, please complete the following section:</w:t>
            </w:r>
          </w:p>
          <w:p w14:paraId="56EE48EE" w14:textId="77777777" w:rsidR="00421B91" w:rsidRPr="00846BCA" w:rsidRDefault="00421B91" w:rsidP="00323938">
            <w:pPr>
              <w:tabs>
                <w:tab w:val="left" w:pos="5490"/>
              </w:tabs>
              <w:rPr>
                <w:rFonts w:cs="Arial"/>
                <w:b/>
                <w:sz w:val="17"/>
                <w:szCs w:val="17"/>
              </w:rPr>
            </w:pPr>
          </w:p>
          <w:p w14:paraId="5D3DDAAC" w14:textId="77777777" w:rsidR="00421B91" w:rsidRPr="00846BCA" w:rsidRDefault="00421B91" w:rsidP="00323938">
            <w:pPr>
              <w:tabs>
                <w:tab w:val="left" w:pos="5490"/>
              </w:tabs>
              <w:rPr>
                <w:rFonts w:cs="Arial"/>
                <w:b/>
                <w:sz w:val="17"/>
                <w:szCs w:val="17"/>
              </w:rPr>
            </w:pPr>
            <w:r w:rsidRPr="00846BCA">
              <w:rPr>
                <w:rFonts w:cs="Arial"/>
                <w:b/>
                <w:sz w:val="17"/>
                <w:szCs w:val="17"/>
              </w:rPr>
              <w:t xml:space="preserve">Date when qualified:                                                      Have you served an induction period?  Yes          No  </w:t>
            </w:r>
          </w:p>
          <w:p w14:paraId="29D6B04F" w14:textId="77777777" w:rsidR="00421B91" w:rsidRPr="00846BCA" w:rsidRDefault="00421B91" w:rsidP="00323938">
            <w:pPr>
              <w:tabs>
                <w:tab w:val="left" w:pos="5490"/>
              </w:tabs>
              <w:rPr>
                <w:rFonts w:cs="Arial"/>
                <w:sz w:val="17"/>
                <w:szCs w:val="17"/>
              </w:rPr>
            </w:pPr>
            <w:r w:rsidRPr="00846BCA">
              <w:rPr>
                <w:rFonts w:cs="Arial"/>
                <w:sz w:val="17"/>
                <w:szCs w:val="17"/>
              </w:rPr>
              <w:t xml:space="preserve"> </w:t>
            </w:r>
          </w:p>
          <w:p w14:paraId="714EB19E" w14:textId="77777777" w:rsidR="00421B91" w:rsidRDefault="00421B91" w:rsidP="00323938">
            <w:pPr>
              <w:tabs>
                <w:tab w:val="left" w:pos="5490"/>
              </w:tabs>
              <w:rPr>
                <w:rFonts w:cs="Arial"/>
                <w:b/>
                <w:sz w:val="17"/>
                <w:szCs w:val="17"/>
              </w:rPr>
            </w:pPr>
            <w:r w:rsidRPr="00846BCA">
              <w:rPr>
                <w:rFonts w:cs="Arial"/>
                <w:b/>
                <w:sz w:val="17"/>
                <w:szCs w:val="17"/>
              </w:rPr>
              <w:t>Were the 3 assessments: SATISFACTORY? FAILURE? Or subject to an EXTENSION? You may wish to provide brief details</w:t>
            </w:r>
          </w:p>
          <w:p w14:paraId="2908EB2C" w14:textId="77777777" w:rsidR="00421B91" w:rsidRPr="00846BCA" w:rsidRDefault="00421B91" w:rsidP="00323938">
            <w:pPr>
              <w:tabs>
                <w:tab w:val="left" w:pos="5490"/>
              </w:tabs>
              <w:rPr>
                <w:rFonts w:cs="Arial"/>
                <w:b/>
                <w:sz w:val="17"/>
                <w:szCs w:val="17"/>
              </w:rPr>
            </w:pPr>
          </w:p>
          <w:p w14:paraId="69BA4CEB" w14:textId="77777777" w:rsidR="00061FED" w:rsidRDefault="00421B91" w:rsidP="00323938">
            <w:pPr>
              <w:tabs>
                <w:tab w:val="left" w:pos="5490"/>
              </w:tabs>
              <w:rPr>
                <w:rFonts w:cs="Arial"/>
                <w:b/>
                <w:sz w:val="17"/>
                <w:szCs w:val="17"/>
              </w:rPr>
            </w:pPr>
            <w:r w:rsidRPr="00846BCA">
              <w:rPr>
                <w:rFonts w:cs="Arial"/>
                <w:b/>
                <w:sz w:val="17"/>
                <w:szCs w:val="17"/>
              </w:rPr>
              <w:t xml:space="preserve">1. </w:t>
            </w:r>
          </w:p>
          <w:p w14:paraId="47886996" w14:textId="77777777" w:rsidR="00061FED" w:rsidRDefault="00421B91" w:rsidP="00323938">
            <w:pPr>
              <w:tabs>
                <w:tab w:val="left" w:pos="5490"/>
              </w:tabs>
              <w:rPr>
                <w:rFonts w:cs="Arial"/>
                <w:b/>
                <w:sz w:val="17"/>
                <w:szCs w:val="17"/>
              </w:rPr>
            </w:pPr>
            <w:r w:rsidRPr="00846BCA">
              <w:rPr>
                <w:rFonts w:cs="Arial"/>
                <w:b/>
                <w:sz w:val="17"/>
                <w:szCs w:val="17"/>
              </w:rPr>
              <w:t>2.</w:t>
            </w:r>
          </w:p>
          <w:p w14:paraId="1F75A9DD" w14:textId="77777777" w:rsidR="00421B91" w:rsidRPr="00846BCA" w:rsidRDefault="00061FED" w:rsidP="00323938">
            <w:pPr>
              <w:tabs>
                <w:tab w:val="left" w:pos="5490"/>
              </w:tabs>
              <w:rPr>
                <w:rFonts w:cs="Arial"/>
                <w:sz w:val="17"/>
                <w:szCs w:val="17"/>
              </w:rPr>
            </w:pPr>
            <w:r>
              <w:rPr>
                <w:rFonts w:cs="Arial"/>
                <w:b/>
                <w:sz w:val="17"/>
                <w:szCs w:val="17"/>
              </w:rPr>
              <w:t>3.</w:t>
            </w:r>
          </w:p>
          <w:p w14:paraId="121FD38A" w14:textId="77777777" w:rsidR="00421B91" w:rsidRPr="00846BCA" w:rsidRDefault="00421B91" w:rsidP="00323938">
            <w:pPr>
              <w:tabs>
                <w:tab w:val="left" w:pos="5490"/>
              </w:tabs>
              <w:rPr>
                <w:rFonts w:cs="Arial"/>
                <w:b/>
                <w:sz w:val="17"/>
                <w:szCs w:val="17"/>
              </w:rPr>
            </w:pPr>
          </w:p>
          <w:p w14:paraId="3BE3CC11" w14:textId="77777777" w:rsidR="00421B91" w:rsidRPr="00846BCA" w:rsidRDefault="00421B91" w:rsidP="00323938">
            <w:pPr>
              <w:tabs>
                <w:tab w:val="left" w:pos="5490"/>
              </w:tabs>
              <w:rPr>
                <w:rFonts w:cs="Arial"/>
                <w:b/>
                <w:sz w:val="17"/>
                <w:szCs w:val="17"/>
              </w:rPr>
            </w:pPr>
            <w:r w:rsidRPr="00846BCA">
              <w:rPr>
                <w:rFonts w:cs="Arial"/>
                <w:b/>
                <w:sz w:val="17"/>
                <w:szCs w:val="17"/>
              </w:rPr>
              <w:t xml:space="preserve">In which LEA(s)? Please give details: </w:t>
            </w:r>
          </w:p>
          <w:p w14:paraId="1FE2DD96" w14:textId="77777777" w:rsidR="00421B91" w:rsidRPr="00846BCA" w:rsidRDefault="00421B91" w:rsidP="00323938">
            <w:pPr>
              <w:tabs>
                <w:tab w:val="left" w:pos="5490"/>
              </w:tabs>
              <w:rPr>
                <w:rFonts w:cs="Arial"/>
                <w:b/>
                <w:sz w:val="17"/>
                <w:szCs w:val="17"/>
              </w:rPr>
            </w:pPr>
          </w:p>
          <w:p w14:paraId="6CA22883" w14:textId="77777777" w:rsidR="00421B91" w:rsidRPr="00846BCA" w:rsidRDefault="00421B91" w:rsidP="00323938">
            <w:pPr>
              <w:tabs>
                <w:tab w:val="left" w:pos="5490"/>
              </w:tabs>
              <w:rPr>
                <w:rFonts w:cs="Arial"/>
                <w:b/>
                <w:sz w:val="17"/>
                <w:szCs w:val="17"/>
              </w:rPr>
            </w:pPr>
            <w:r w:rsidRPr="00846BCA">
              <w:rPr>
                <w:rFonts w:cs="Arial"/>
                <w:b/>
                <w:sz w:val="17"/>
                <w:szCs w:val="17"/>
              </w:rPr>
              <w:t xml:space="preserve">Please state class and division of your degree:    </w:t>
            </w:r>
            <w:r w:rsidR="003360E7">
              <w:rPr>
                <w:rFonts w:cs="Arial"/>
                <w:b/>
                <w:sz w:val="17"/>
                <w:szCs w:val="17"/>
              </w:rPr>
              <w:tab/>
            </w:r>
            <w:proofErr w:type="spellStart"/>
            <w:r w:rsidRPr="00846BCA">
              <w:rPr>
                <w:rFonts w:cs="Arial"/>
                <w:b/>
                <w:sz w:val="17"/>
                <w:szCs w:val="17"/>
              </w:rPr>
              <w:t>Hon</w:t>
            </w:r>
            <w:bookmarkStart w:id="10" w:name="_GoBack"/>
            <w:bookmarkEnd w:id="10"/>
            <w:r w:rsidRPr="00846BCA">
              <w:rPr>
                <w:rFonts w:cs="Arial"/>
                <w:b/>
                <w:sz w:val="17"/>
                <w:szCs w:val="17"/>
              </w:rPr>
              <w:t>ours</w:t>
            </w:r>
            <w:proofErr w:type="spellEnd"/>
            <w:r w:rsidRPr="00846BCA">
              <w:rPr>
                <w:rFonts w:cs="Arial"/>
                <w:b/>
                <w:sz w:val="17"/>
                <w:szCs w:val="17"/>
              </w:rPr>
              <w:t xml:space="preserve">:   Yes  </w:t>
            </w:r>
            <w:r w:rsidR="003360E7" w:rsidRPr="00846BCA">
              <w:rPr>
                <w:rFonts w:cs="Arial"/>
                <w:b/>
                <w:sz w:val="17"/>
                <w:szCs w:val="17"/>
              </w:rPr>
              <w:t xml:space="preserve"> </w:t>
            </w:r>
            <w:r w:rsidR="003360E7" w:rsidRPr="00846BCA">
              <w:rPr>
                <w:rFonts w:cs="Arial"/>
                <w:b/>
                <w:sz w:val="17"/>
                <w:szCs w:val="17"/>
              </w:rPr>
              <w:fldChar w:fldCharType="begin">
                <w:ffData>
                  <w:name w:val="Check4"/>
                  <w:enabled/>
                  <w:calcOnExit w:val="0"/>
                  <w:checkBox>
                    <w:sizeAuto/>
                    <w:default w:val="0"/>
                  </w:checkBox>
                </w:ffData>
              </w:fldChar>
            </w:r>
            <w:r w:rsidR="003360E7" w:rsidRPr="00846BCA">
              <w:rPr>
                <w:rFonts w:cs="Arial"/>
                <w:b/>
                <w:sz w:val="17"/>
                <w:szCs w:val="17"/>
              </w:rPr>
              <w:instrText xml:space="preserve"> FORMCHECKBOX </w:instrText>
            </w:r>
            <w:r w:rsidR="000355C4">
              <w:rPr>
                <w:rFonts w:cs="Arial"/>
                <w:b/>
                <w:sz w:val="17"/>
                <w:szCs w:val="17"/>
              </w:rPr>
            </w:r>
            <w:r w:rsidR="000355C4">
              <w:rPr>
                <w:rFonts w:cs="Arial"/>
                <w:b/>
                <w:sz w:val="17"/>
                <w:szCs w:val="17"/>
              </w:rPr>
              <w:fldChar w:fldCharType="separate"/>
            </w:r>
            <w:r w:rsidR="003360E7" w:rsidRPr="00846BCA">
              <w:rPr>
                <w:rFonts w:cs="Arial"/>
                <w:b/>
                <w:sz w:val="17"/>
                <w:szCs w:val="17"/>
              </w:rPr>
              <w:fldChar w:fldCharType="end"/>
            </w:r>
            <w:r w:rsidR="003360E7" w:rsidRPr="00846BCA">
              <w:rPr>
                <w:rFonts w:cs="Arial"/>
                <w:b/>
                <w:sz w:val="17"/>
                <w:szCs w:val="17"/>
              </w:rPr>
              <w:t xml:space="preserve">   </w:t>
            </w:r>
            <w:r w:rsidRPr="00846BCA">
              <w:rPr>
                <w:rFonts w:cs="Arial"/>
                <w:b/>
                <w:sz w:val="17"/>
                <w:szCs w:val="17"/>
              </w:rPr>
              <w:t xml:space="preserve">        No  </w:t>
            </w:r>
            <w:r w:rsidRPr="00846BCA">
              <w:rPr>
                <w:rFonts w:cs="Arial"/>
                <w:b/>
                <w:sz w:val="17"/>
                <w:szCs w:val="17"/>
              </w:rPr>
              <w:fldChar w:fldCharType="begin">
                <w:ffData>
                  <w:name w:val="Check4"/>
                  <w:enabled/>
                  <w:calcOnExit w:val="0"/>
                  <w:checkBox>
                    <w:sizeAuto/>
                    <w:default w:val="0"/>
                  </w:checkBox>
                </w:ffData>
              </w:fldChar>
            </w:r>
            <w:r w:rsidRPr="00846BCA">
              <w:rPr>
                <w:rFonts w:cs="Arial"/>
                <w:b/>
                <w:sz w:val="17"/>
                <w:szCs w:val="17"/>
              </w:rPr>
              <w:instrText xml:space="preserve"> FORMCHECKBOX </w:instrText>
            </w:r>
            <w:r w:rsidR="000355C4">
              <w:rPr>
                <w:rFonts w:cs="Arial"/>
                <w:b/>
                <w:sz w:val="17"/>
                <w:szCs w:val="17"/>
              </w:rPr>
            </w:r>
            <w:r w:rsidR="000355C4">
              <w:rPr>
                <w:rFonts w:cs="Arial"/>
                <w:b/>
                <w:sz w:val="17"/>
                <w:szCs w:val="17"/>
              </w:rPr>
              <w:fldChar w:fldCharType="separate"/>
            </w:r>
            <w:r w:rsidRPr="00846BCA">
              <w:rPr>
                <w:rFonts w:cs="Arial"/>
                <w:b/>
                <w:sz w:val="17"/>
                <w:szCs w:val="17"/>
              </w:rPr>
              <w:fldChar w:fldCharType="end"/>
            </w:r>
            <w:r w:rsidRPr="00846BCA">
              <w:rPr>
                <w:rFonts w:cs="Arial"/>
                <w:b/>
                <w:sz w:val="17"/>
                <w:szCs w:val="17"/>
              </w:rPr>
              <w:t xml:space="preserve">   </w:t>
            </w:r>
          </w:p>
          <w:p w14:paraId="27357532" w14:textId="77777777" w:rsidR="00421B91" w:rsidRPr="00846BCA" w:rsidRDefault="00421B91" w:rsidP="00323938">
            <w:pPr>
              <w:tabs>
                <w:tab w:val="left" w:pos="5490"/>
              </w:tabs>
              <w:rPr>
                <w:rFonts w:cs="Arial"/>
                <w:b/>
                <w:sz w:val="17"/>
                <w:szCs w:val="17"/>
              </w:rPr>
            </w:pPr>
          </w:p>
          <w:p w14:paraId="64EE81E3" w14:textId="77777777" w:rsidR="00421B91" w:rsidRPr="00846BCA" w:rsidRDefault="00421B91" w:rsidP="00323938">
            <w:pPr>
              <w:tabs>
                <w:tab w:val="left" w:pos="5490"/>
              </w:tabs>
              <w:rPr>
                <w:rFonts w:cs="Arial"/>
                <w:b/>
                <w:sz w:val="17"/>
                <w:szCs w:val="17"/>
              </w:rPr>
            </w:pPr>
            <w:r w:rsidRPr="00846BCA">
              <w:rPr>
                <w:rFonts w:cs="Arial"/>
                <w:b/>
                <w:sz w:val="17"/>
                <w:szCs w:val="17"/>
              </w:rPr>
              <w:t xml:space="preserve">What age ranges </w:t>
            </w:r>
            <w:r w:rsidR="003360E7">
              <w:rPr>
                <w:rFonts w:cs="Arial"/>
                <w:b/>
                <w:sz w:val="17"/>
                <w:szCs w:val="17"/>
              </w:rPr>
              <w:t>have you been trained to teach?</w:t>
            </w:r>
          </w:p>
          <w:p w14:paraId="07F023C8" w14:textId="77777777" w:rsidR="00421B91" w:rsidRPr="00846BCA" w:rsidRDefault="00421B91" w:rsidP="00323938">
            <w:pPr>
              <w:tabs>
                <w:tab w:val="left" w:pos="5490"/>
              </w:tabs>
              <w:rPr>
                <w:rFonts w:cs="Arial"/>
                <w:b/>
                <w:sz w:val="17"/>
                <w:szCs w:val="17"/>
              </w:rPr>
            </w:pPr>
          </w:p>
          <w:p w14:paraId="7D38D63E" w14:textId="77777777" w:rsidR="00421E57" w:rsidRDefault="00421B91" w:rsidP="00323938">
            <w:pPr>
              <w:tabs>
                <w:tab w:val="left" w:pos="5490"/>
              </w:tabs>
              <w:rPr>
                <w:rFonts w:cs="Arial"/>
                <w:b/>
                <w:sz w:val="17"/>
                <w:szCs w:val="17"/>
              </w:rPr>
            </w:pPr>
            <w:r>
              <w:rPr>
                <w:rFonts w:cs="Arial"/>
                <w:b/>
                <w:sz w:val="17"/>
                <w:szCs w:val="17"/>
              </w:rPr>
              <w:t>Your DfE</w:t>
            </w:r>
            <w:r w:rsidRPr="00846BCA">
              <w:rPr>
                <w:rFonts w:cs="Arial"/>
                <w:b/>
                <w:sz w:val="17"/>
                <w:szCs w:val="17"/>
              </w:rPr>
              <w:t xml:space="preserve"> number:      </w:t>
            </w:r>
            <w:r>
              <w:rPr>
                <w:rFonts w:cs="Arial"/>
                <w:b/>
                <w:sz w:val="17"/>
                <w:szCs w:val="17"/>
              </w:rPr>
              <w:t xml:space="preserve">                           </w:t>
            </w:r>
          </w:p>
          <w:p w14:paraId="2F7D401E" w14:textId="77777777" w:rsidR="00421E57" w:rsidRDefault="00421E57" w:rsidP="00323938">
            <w:pPr>
              <w:tabs>
                <w:tab w:val="left" w:pos="5490"/>
              </w:tabs>
              <w:rPr>
                <w:rFonts w:cs="Arial"/>
                <w:b/>
                <w:sz w:val="17"/>
                <w:szCs w:val="17"/>
              </w:rPr>
            </w:pPr>
          </w:p>
          <w:p w14:paraId="7DC3E984" w14:textId="087FF240" w:rsidR="00421B91" w:rsidRPr="00D57A3A" w:rsidRDefault="00421B91" w:rsidP="00323938">
            <w:pPr>
              <w:tabs>
                <w:tab w:val="left" w:pos="5490"/>
              </w:tabs>
              <w:rPr>
                <w:rFonts w:cs="Arial"/>
                <w:sz w:val="17"/>
                <w:szCs w:val="17"/>
              </w:rPr>
            </w:pPr>
            <w:r w:rsidRPr="00846BCA">
              <w:rPr>
                <w:rFonts w:cs="Arial"/>
                <w:b/>
                <w:sz w:val="17"/>
                <w:szCs w:val="17"/>
              </w:rPr>
              <w:t xml:space="preserve">Name used when registered: </w:t>
            </w:r>
            <w:r>
              <w:rPr>
                <w:rFonts w:cs="Arial"/>
                <w:b/>
                <w:sz w:val="17"/>
                <w:szCs w:val="17"/>
              </w:rPr>
              <w:t xml:space="preserve"> </w:t>
            </w:r>
          </w:p>
          <w:p w14:paraId="4BDB5498" w14:textId="77777777" w:rsidR="00421B91" w:rsidRPr="00846BCA" w:rsidRDefault="00421B91" w:rsidP="00323938">
            <w:pPr>
              <w:tabs>
                <w:tab w:val="left" w:pos="5490"/>
              </w:tabs>
              <w:rPr>
                <w:rFonts w:cs="Arial"/>
                <w:b/>
                <w:sz w:val="17"/>
                <w:szCs w:val="17"/>
              </w:rPr>
            </w:pPr>
          </w:p>
        </w:tc>
      </w:tr>
    </w:tbl>
    <w:p w14:paraId="2916C19D" w14:textId="77777777" w:rsidR="00421B91" w:rsidRDefault="00421B91" w:rsidP="00256C9A">
      <w:pPr>
        <w:tabs>
          <w:tab w:val="left" w:pos="5490"/>
        </w:tabs>
        <w:rPr>
          <w:rFonts w:cs="Arial"/>
          <w:sz w:val="17"/>
          <w:szCs w:val="17"/>
        </w:rPr>
      </w:pPr>
    </w:p>
    <w:p w14:paraId="74869460" w14:textId="77777777" w:rsidR="00421B91" w:rsidRPr="00A04A5F" w:rsidRDefault="00421B91" w:rsidP="00256C9A">
      <w:pPr>
        <w:tabs>
          <w:tab w:val="left" w:pos="5490"/>
        </w:tabs>
        <w:ind w:left="-180"/>
        <w:rPr>
          <w:rFonts w:ascii="Arial Bold" w:hAnsi="Arial Bold" w:cs="Arial"/>
          <w:b/>
        </w:rPr>
      </w:pPr>
      <w:r>
        <w:rPr>
          <w:rFonts w:ascii="Arial Bold" w:hAnsi="Arial Bold" w:cs="Arial"/>
          <w:b/>
        </w:rPr>
        <w:br w:type="page"/>
      </w:r>
    </w:p>
    <w:p w14:paraId="4E539F57" w14:textId="77777777" w:rsidR="00421B91" w:rsidRDefault="00421B91" w:rsidP="00256C9A">
      <w:pPr>
        <w:tabs>
          <w:tab w:val="left" w:pos="5490"/>
        </w:tabs>
        <w:ind w:left="-180"/>
        <w:rPr>
          <w:rFonts w:cs="Arial"/>
          <w:b/>
        </w:rPr>
      </w:pPr>
      <w:r>
        <w:rPr>
          <w:rFonts w:cs="Arial"/>
          <w:b/>
        </w:rPr>
        <w:lastRenderedPageBreak/>
        <w:t>OTHER TRAINING</w:t>
      </w:r>
    </w:p>
    <w:p w14:paraId="187F57B8" w14:textId="77777777" w:rsidR="00421B91" w:rsidRPr="0033654F" w:rsidRDefault="00421B91" w:rsidP="00256C9A">
      <w:pPr>
        <w:tabs>
          <w:tab w:val="left" w:pos="5490"/>
        </w:tabs>
        <w:ind w:left="-180"/>
        <w:rPr>
          <w:rFonts w:cs="Arial"/>
          <w:b/>
        </w:rPr>
      </w:pPr>
    </w:p>
    <w:p w14:paraId="2B916C53" w14:textId="77777777" w:rsidR="00421B91" w:rsidRDefault="00421B91" w:rsidP="00256C9A">
      <w:pPr>
        <w:tabs>
          <w:tab w:val="left" w:pos="5490"/>
        </w:tabs>
        <w:ind w:left="-180"/>
        <w:rPr>
          <w:rFonts w:cs="Arial"/>
          <w:sz w:val="17"/>
          <w:szCs w:val="17"/>
        </w:rPr>
      </w:pPr>
      <w:r>
        <w:rPr>
          <w:rFonts w:cs="Arial"/>
          <w:sz w:val="17"/>
          <w:szCs w:val="17"/>
        </w:rPr>
        <w:t xml:space="preserve">List all training undertaken including in-service courses. Please include membership and grade of professional </w:t>
      </w:r>
      <w:proofErr w:type="spellStart"/>
      <w:r>
        <w:rPr>
          <w:rFonts w:cs="Arial"/>
          <w:sz w:val="17"/>
          <w:szCs w:val="17"/>
        </w:rPr>
        <w:t>organisations</w:t>
      </w:r>
      <w:proofErr w:type="spellEnd"/>
      <w:r>
        <w:rPr>
          <w:rFonts w:cs="Arial"/>
          <w:sz w:val="17"/>
          <w:szCs w:val="17"/>
        </w:rPr>
        <w:t>.</w:t>
      </w:r>
    </w:p>
    <w:p w14:paraId="54738AF4" w14:textId="77777777" w:rsidR="00421B91" w:rsidRDefault="00421B91" w:rsidP="00256C9A">
      <w:pPr>
        <w:tabs>
          <w:tab w:val="left" w:pos="5490"/>
        </w:tabs>
        <w:rPr>
          <w:rFonts w:cs="Arial"/>
          <w:sz w:val="17"/>
          <w:szCs w:val="17"/>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2160"/>
        <w:gridCol w:w="2070"/>
        <w:gridCol w:w="1170"/>
        <w:gridCol w:w="1080"/>
      </w:tblGrid>
      <w:tr w:rsidR="00421B91" w:rsidRPr="00846BCA" w14:paraId="7E5E03BF" w14:textId="77777777" w:rsidTr="00323938">
        <w:trPr>
          <w:trHeight w:hRule="exact" w:val="737"/>
        </w:trPr>
        <w:tc>
          <w:tcPr>
            <w:tcW w:w="2088" w:type="dxa"/>
            <w:vAlign w:val="center"/>
          </w:tcPr>
          <w:p w14:paraId="7B847878" w14:textId="77777777" w:rsidR="00421B91" w:rsidRPr="00846BCA" w:rsidRDefault="00421B91" w:rsidP="00323938">
            <w:pPr>
              <w:tabs>
                <w:tab w:val="left" w:pos="5490"/>
              </w:tabs>
              <w:jc w:val="center"/>
              <w:rPr>
                <w:rFonts w:cs="Arial"/>
                <w:b/>
                <w:sz w:val="16"/>
                <w:szCs w:val="16"/>
              </w:rPr>
            </w:pPr>
            <w:r w:rsidRPr="00846BCA">
              <w:rPr>
                <w:rFonts w:cs="Arial"/>
                <w:b/>
                <w:sz w:val="16"/>
                <w:szCs w:val="16"/>
              </w:rPr>
              <w:t>COURSE AND TRAINING DETAILS</w:t>
            </w:r>
          </w:p>
        </w:tc>
        <w:tc>
          <w:tcPr>
            <w:tcW w:w="1620" w:type="dxa"/>
          </w:tcPr>
          <w:p w14:paraId="46ABBD8F" w14:textId="77777777" w:rsidR="00421B91" w:rsidRPr="00846BCA" w:rsidRDefault="00421B91" w:rsidP="00323938">
            <w:pPr>
              <w:tabs>
                <w:tab w:val="left" w:pos="5490"/>
              </w:tabs>
              <w:jc w:val="center"/>
              <w:rPr>
                <w:rFonts w:cs="Arial"/>
                <w:b/>
                <w:sz w:val="17"/>
                <w:szCs w:val="17"/>
              </w:rPr>
            </w:pPr>
          </w:p>
          <w:p w14:paraId="35724B83" w14:textId="77777777" w:rsidR="00421B91" w:rsidRPr="00846BCA" w:rsidRDefault="00421B91" w:rsidP="00323938">
            <w:pPr>
              <w:tabs>
                <w:tab w:val="left" w:pos="5490"/>
              </w:tabs>
              <w:jc w:val="center"/>
              <w:rPr>
                <w:rFonts w:cs="Arial"/>
                <w:b/>
                <w:sz w:val="16"/>
                <w:szCs w:val="16"/>
              </w:rPr>
            </w:pPr>
            <w:r w:rsidRPr="00846BCA">
              <w:rPr>
                <w:rFonts w:cs="Arial"/>
                <w:b/>
                <w:sz w:val="16"/>
                <w:szCs w:val="16"/>
              </w:rPr>
              <w:t>RESULTS</w:t>
            </w:r>
          </w:p>
        </w:tc>
        <w:tc>
          <w:tcPr>
            <w:tcW w:w="2160" w:type="dxa"/>
          </w:tcPr>
          <w:p w14:paraId="06BBA33E" w14:textId="77777777" w:rsidR="00421B91" w:rsidRPr="00846BCA" w:rsidRDefault="00421B91" w:rsidP="00323938">
            <w:pPr>
              <w:tabs>
                <w:tab w:val="left" w:pos="5490"/>
              </w:tabs>
              <w:jc w:val="center"/>
              <w:rPr>
                <w:rFonts w:cs="Arial"/>
                <w:b/>
                <w:sz w:val="17"/>
                <w:szCs w:val="17"/>
              </w:rPr>
            </w:pPr>
          </w:p>
          <w:p w14:paraId="52D101EB" w14:textId="77777777" w:rsidR="00421B91" w:rsidRPr="00846BCA" w:rsidRDefault="00421B91" w:rsidP="00323938">
            <w:pPr>
              <w:tabs>
                <w:tab w:val="left" w:pos="5490"/>
              </w:tabs>
              <w:jc w:val="center"/>
              <w:rPr>
                <w:rFonts w:cs="Arial"/>
                <w:b/>
                <w:sz w:val="16"/>
                <w:szCs w:val="16"/>
              </w:rPr>
            </w:pPr>
            <w:r w:rsidRPr="00846BCA">
              <w:rPr>
                <w:rFonts w:cs="Arial"/>
                <w:b/>
                <w:sz w:val="16"/>
                <w:szCs w:val="16"/>
              </w:rPr>
              <w:t>WHERE OBTAINED</w:t>
            </w:r>
          </w:p>
        </w:tc>
        <w:tc>
          <w:tcPr>
            <w:tcW w:w="2070" w:type="dxa"/>
          </w:tcPr>
          <w:p w14:paraId="464FCBC1" w14:textId="77777777" w:rsidR="00421B91" w:rsidRPr="00846BCA" w:rsidRDefault="00421B91" w:rsidP="00323938">
            <w:pPr>
              <w:tabs>
                <w:tab w:val="left" w:pos="5490"/>
              </w:tabs>
              <w:jc w:val="center"/>
              <w:rPr>
                <w:rFonts w:cs="Arial"/>
                <w:b/>
                <w:sz w:val="17"/>
                <w:szCs w:val="17"/>
              </w:rPr>
            </w:pPr>
          </w:p>
          <w:p w14:paraId="462D6630" w14:textId="77777777" w:rsidR="00421B91" w:rsidRPr="00846BCA" w:rsidRDefault="00421B91" w:rsidP="00323938">
            <w:pPr>
              <w:tabs>
                <w:tab w:val="left" w:pos="5490"/>
              </w:tabs>
              <w:jc w:val="center"/>
              <w:rPr>
                <w:rFonts w:cs="Arial"/>
                <w:b/>
                <w:sz w:val="16"/>
                <w:szCs w:val="16"/>
              </w:rPr>
            </w:pPr>
            <w:r w:rsidRPr="00846BCA">
              <w:rPr>
                <w:rFonts w:cs="Arial"/>
                <w:b/>
                <w:sz w:val="16"/>
                <w:szCs w:val="16"/>
              </w:rPr>
              <w:t>FULL TIME, PART TIME, RESIDENTIAL</w:t>
            </w:r>
          </w:p>
        </w:tc>
        <w:tc>
          <w:tcPr>
            <w:tcW w:w="2250" w:type="dxa"/>
            <w:gridSpan w:val="2"/>
          </w:tcPr>
          <w:p w14:paraId="5C8C6B09" w14:textId="77777777" w:rsidR="00421B91" w:rsidRPr="00846BCA" w:rsidRDefault="00421B91" w:rsidP="00323938">
            <w:pPr>
              <w:tabs>
                <w:tab w:val="left" w:pos="5490"/>
              </w:tabs>
              <w:jc w:val="center"/>
              <w:rPr>
                <w:rFonts w:cs="Arial"/>
                <w:b/>
                <w:sz w:val="17"/>
                <w:szCs w:val="17"/>
              </w:rPr>
            </w:pPr>
          </w:p>
          <w:p w14:paraId="34671924" w14:textId="77777777" w:rsidR="00421B91" w:rsidRPr="00846BCA" w:rsidRDefault="00421B91" w:rsidP="00323938">
            <w:pPr>
              <w:tabs>
                <w:tab w:val="left" w:pos="5490"/>
              </w:tabs>
              <w:jc w:val="center"/>
              <w:rPr>
                <w:rFonts w:cs="Arial"/>
                <w:b/>
                <w:sz w:val="16"/>
                <w:szCs w:val="16"/>
              </w:rPr>
            </w:pPr>
            <w:r w:rsidRPr="00846BCA">
              <w:rPr>
                <w:rFonts w:cs="Arial"/>
                <w:b/>
                <w:sz w:val="16"/>
                <w:szCs w:val="16"/>
              </w:rPr>
              <w:t>DATES</w:t>
            </w:r>
          </w:p>
          <w:p w14:paraId="3382A365" w14:textId="77777777" w:rsidR="00421B91" w:rsidRPr="00846BCA" w:rsidRDefault="00421B91" w:rsidP="00323938">
            <w:pPr>
              <w:tabs>
                <w:tab w:val="left" w:pos="5490"/>
              </w:tabs>
              <w:jc w:val="center"/>
              <w:rPr>
                <w:rFonts w:cs="Arial"/>
                <w:b/>
                <w:sz w:val="10"/>
                <w:szCs w:val="10"/>
              </w:rPr>
            </w:pPr>
          </w:p>
          <w:p w14:paraId="7D47B2FF" w14:textId="77777777" w:rsidR="00421B91" w:rsidRPr="00846BCA" w:rsidRDefault="00421B91" w:rsidP="00323938">
            <w:pPr>
              <w:tabs>
                <w:tab w:val="left" w:pos="5490"/>
              </w:tabs>
              <w:jc w:val="center"/>
              <w:rPr>
                <w:rFonts w:cs="Arial"/>
                <w:b/>
                <w:sz w:val="17"/>
                <w:szCs w:val="17"/>
              </w:rPr>
            </w:pPr>
            <w:r w:rsidRPr="00846BCA">
              <w:rPr>
                <w:rFonts w:cs="Arial"/>
                <w:b/>
                <w:sz w:val="16"/>
                <w:szCs w:val="16"/>
              </w:rPr>
              <w:t xml:space="preserve">From    </w:t>
            </w:r>
            <w:r w:rsidRPr="00846BCA">
              <w:rPr>
                <w:rFonts w:cs="Arial"/>
                <w:b/>
                <w:sz w:val="17"/>
                <w:szCs w:val="17"/>
              </w:rPr>
              <w:t xml:space="preserve">                       </w:t>
            </w:r>
            <w:r w:rsidRPr="00846BCA">
              <w:rPr>
                <w:rFonts w:cs="Arial"/>
                <w:b/>
                <w:sz w:val="16"/>
                <w:szCs w:val="16"/>
              </w:rPr>
              <w:t>To</w:t>
            </w:r>
          </w:p>
        </w:tc>
      </w:tr>
      <w:tr w:rsidR="00421B91" w:rsidRPr="00846BCA" w14:paraId="5C71F136" w14:textId="77777777" w:rsidTr="00331576">
        <w:trPr>
          <w:trHeight w:hRule="exact" w:val="4137"/>
        </w:trPr>
        <w:tc>
          <w:tcPr>
            <w:tcW w:w="2088" w:type="dxa"/>
          </w:tcPr>
          <w:p w14:paraId="62199465" w14:textId="77777777" w:rsidR="00421B91" w:rsidRPr="00457675" w:rsidRDefault="00421B91" w:rsidP="00457675">
            <w:pPr>
              <w:rPr>
                <w:rFonts w:cs="Arial"/>
                <w:sz w:val="17"/>
                <w:szCs w:val="17"/>
              </w:rPr>
            </w:pPr>
          </w:p>
        </w:tc>
        <w:tc>
          <w:tcPr>
            <w:tcW w:w="1620" w:type="dxa"/>
          </w:tcPr>
          <w:p w14:paraId="0DA123B1" w14:textId="77777777" w:rsidR="00421B91" w:rsidRPr="00457675" w:rsidRDefault="00421B91" w:rsidP="00331576">
            <w:pPr>
              <w:jc w:val="center"/>
              <w:rPr>
                <w:rFonts w:cs="Arial"/>
                <w:sz w:val="17"/>
                <w:szCs w:val="17"/>
              </w:rPr>
            </w:pPr>
          </w:p>
        </w:tc>
        <w:tc>
          <w:tcPr>
            <w:tcW w:w="2160" w:type="dxa"/>
          </w:tcPr>
          <w:p w14:paraId="4C4CEA3D" w14:textId="77777777" w:rsidR="00421B91" w:rsidRPr="00457675" w:rsidRDefault="00421B91" w:rsidP="00457675">
            <w:pPr>
              <w:rPr>
                <w:rFonts w:cs="Arial"/>
                <w:sz w:val="17"/>
                <w:szCs w:val="17"/>
              </w:rPr>
            </w:pPr>
          </w:p>
        </w:tc>
        <w:tc>
          <w:tcPr>
            <w:tcW w:w="2070" w:type="dxa"/>
          </w:tcPr>
          <w:p w14:paraId="50895670" w14:textId="77777777" w:rsidR="00421B91" w:rsidRPr="00457675" w:rsidRDefault="00421B91" w:rsidP="00331576">
            <w:pPr>
              <w:jc w:val="center"/>
              <w:rPr>
                <w:rFonts w:cs="Arial"/>
                <w:sz w:val="17"/>
                <w:szCs w:val="17"/>
              </w:rPr>
            </w:pPr>
          </w:p>
        </w:tc>
        <w:tc>
          <w:tcPr>
            <w:tcW w:w="1170" w:type="dxa"/>
          </w:tcPr>
          <w:p w14:paraId="38C1F859" w14:textId="77777777" w:rsidR="00421B91" w:rsidRPr="00457675" w:rsidRDefault="00421B91" w:rsidP="00457675">
            <w:pPr>
              <w:rPr>
                <w:rFonts w:cs="Arial"/>
                <w:sz w:val="17"/>
                <w:szCs w:val="17"/>
              </w:rPr>
            </w:pPr>
          </w:p>
        </w:tc>
        <w:tc>
          <w:tcPr>
            <w:tcW w:w="1080" w:type="dxa"/>
          </w:tcPr>
          <w:p w14:paraId="0C8FE7CE" w14:textId="77777777" w:rsidR="00421B91" w:rsidRPr="00846BCA" w:rsidRDefault="00421B91" w:rsidP="00323938">
            <w:pPr>
              <w:tabs>
                <w:tab w:val="left" w:pos="5490"/>
              </w:tabs>
              <w:rPr>
                <w:rFonts w:cs="Arial"/>
                <w:sz w:val="17"/>
                <w:szCs w:val="17"/>
              </w:rPr>
            </w:pPr>
          </w:p>
        </w:tc>
      </w:tr>
    </w:tbl>
    <w:p w14:paraId="41004F19" w14:textId="77777777" w:rsidR="00421B91" w:rsidRDefault="00421B91" w:rsidP="00256C9A">
      <w:pPr>
        <w:tabs>
          <w:tab w:val="left" w:pos="5490"/>
        </w:tabs>
        <w:ind w:left="-180"/>
        <w:rPr>
          <w:rFonts w:cs="Arial"/>
          <w:sz w:val="17"/>
          <w:szCs w:val="17"/>
        </w:rPr>
      </w:pPr>
    </w:p>
    <w:p w14:paraId="2EDD128B" w14:textId="77777777" w:rsidR="00421B91" w:rsidRDefault="00421B91" w:rsidP="00256C9A">
      <w:pPr>
        <w:rPr>
          <w:rFonts w:cs="Arial"/>
          <w:b/>
        </w:rPr>
      </w:pPr>
      <w:r>
        <w:rPr>
          <w:rFonts w:cs="Arial"/>
          <w:b/>
        </w:rPr>
        <w:t>ADDITIONAL INFORMATION</w:t>
      </w:r>
    </w:p>
    <w:p w14:paraId="308D56CC" w14:textId="63BDBCE2" w:rsidR="00421B91" w:rsidRDefault="00421B91" w:rsidP="64A46907">
      <w:pPr>
        <w:ind w:right="369"/>
        <w:rPr>
          <w:rFonts w:cs="Arial"/>
          <w:b/>
          <w:bCs/>
        </w:rPr>
      </w:pPr>
    </w:p>
    <w:p w14:paraId="0CF6F589" w14:textId="77777777" w:rsidR="00421B91" w:rsidRDefault="00421B91" w:rsidP="00706291">
      <w:pPr>
        <w:ind w:right="369"/>
        <w:jc w:val="both"/>
        <w:rPr>
          <w:rFonts w:cs="Arial"/>
          <w:sz w:val="17"/>
          <w:szCs w:val="17"/>
        </w:rPr>
      </w:pPr>
      <w:r>
        <w:rPr>
          <w:rFonts w:cs="Arial"/>
          <w:b/>
          <w:sz w:val="17"/>
          <w:szCs w:val="17"/>
        </w:rPr>
        <w:t xml:space="preserve">Applicants for teaching posts. </w:t>
      </w:r>
      <w:r>
        <w:rPr>
          <w:rFonts w:cs="Arial"/>
          <w:sz w:val="17"/>
          <w:szCs w:val="17"/>
        </w:rPr>
        <w:t>You are strongly advised to submit a separate personal statement in support of your application. This should give any additional relevant information, including details of your professional, subject and leisure interests, and any skills and experience which may be useful in schools.</w:t>
      </w:r>
    </w:p>
    <w:p w14:paraId="797E50C6" w14:textId="77777777" w:rsidR="00421B91" w:rsidRDefault="00421B91" w:rsidP="00256C9A">
      <w:pPr>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421B91" w:rsidRPr="00846BCA" w14:paraId="7B04FA47" w14:textId="77777777" w:rsidTr="64A46907">
        <w:trPr>
          <w:trHeight w:val="580"/>
        </w:trPr>
        <w:tc>
          <w:tcPr>
            <w:tcW w:w="10188" w:type="dxa"/>
          </w:tcPr>
          <w:p w14:paraId="568C698B" w14:textId="77777777" w:rsidR="00421B91" w:rsidRDefault="00421B91" w:rsidP="00323938">
            <w:pPr>
              <w:rPr>
                <w:b/>
                <w:caps/>
              </w:rPr>
            </w:pPr>
          </w:p>
          <w:p w14:paraId="1A939487" w14:textId="77777777" w:rsidR="00421B91" w:rsidRDefault="00421B91" w:rsidP="00323938">
            <w:pPr>
              <w:rPr>
                <w:b/>
                <w:caps/>
              </w:rPr>
            </w:pPr>
          </w:p>
          <w:p w14:paraId="6AA258D8" w14:textId="77777777" w:rsidR="00421B91" w:rsidRDefault="00421B91" w:rsidP="00323938">
            <w:pPr>
              <w:rPr>
                <w:b/>
                <w:caps/>
              </w:rPr>
            </w:pPr>
          </w:p>
          <w:p w14:paraId="6FFBD3EC" w14:textId="77777777" w:rsidR="00421B91" w:rsidRDefault="00421B91" w:rsidP="00323938">
            <w:pPr>
              <w:rPr>
                <w:b/>
                <w:caps/>
              </w:rPr>
            </w:pPr>
          </w:p>
          <w:p w14:paraId="30DCCCAD" w14:textId="77777777" w:rsidR="00421B91" w:rsidRDefault="00421B91" w:rsidP="00323938">
            <w:pPr>
              <w:rPr>
                <w:b/>
                <w:caps/>
              </w:rPr>
            </w:pPr>
          </w:p>
          <w:p w14:paraId="36AF6883" w14:textId="77777777" w:rsidR="00421B91" w:rsidRDefault="00421B91" w:rsidP="00323938">
            <w:pPr>
              <w:rPr>
                <w:b/>
                <w:caps/>
              </w:rPr>
            </w:pPr>
          </w:p>
          <w:p w14:paraId="54C529ED" w14:textId="77777777" w:rsidR="00421B91" w:rsidRDefault="00421B91" w:rsidP="00323938">
            <w:pPr>
              <w:rPr>
                <w:b/>
                <w:caps/>
              </w:rPr>
            </w:pPr>
          </w:p>
          <w:p w14:paraId="1C0157D6" w14:textId="77777777" w:rsidR="00421B91" w:rsidRDefault="00421B91" w:rsidP="00323938">
            <w:pPr>
              <w:rPr>
                <w:b/>
                <w:caps/>
              </w:rPr>
            </w:pPr>
          </w:p>
          <w:p w14:paraId="3691E7B2" w14:textId="77777777" w:rsidR="00421B91" w:rsidRDefault="00421B91" w:rsidP="00323938">
            <w:pPr>
              <w:rPr>
                <w:b/>
                <w:caps/>
              </w:rPr>
            </w:pPr>
          </w:p>
          <w:p w14:paraId="526770CE" w14:textId="77777777" w:rsidR="00421B91" w:rsidRDefault="00421B91" w:rsidP="00323938">
            <w:pPr>
              <w:rPr>
                <w:b/>
                <w:caps/>
              </w:rPr>
            </w:pPr>
          </w:p>
          <w:p w14:paraId="7CBEED82" w14:textId="77777777" w:rsidR="00421B91" w:rsidRDefault="00421B91" w:rsidP="00323938">
            <w:pPr>
              <w:rPr>
                <w:b/>
                <w:caps/>
              </w:rPr>
            </w:pPr>
          </w:p>
          <w:p w14:paraId="6E36661F" w14:textId="77777777" w:rsidR="00421B91" w:rsidRDefault="00421B91" w:rsidP="00323938">
            <w:pPr>
              <w:rPr>
                <w:b/>
                <w:caps/>
              </w:rPr>
            </w:pPr>
          </w:p>
          <w:p w14:paraId="38645DC7" w14:textId="77777777" w:rsidR="00421B91" w:rsidRDefault="00421B91" w:rsidP="00323938">
            <w:pPr>
              <w:rPr>
                <w:b/>
                <w:caps/>
              </w:rPr>
            </w:pPr>
          </w:p>
          <w:p w14:paraId="135E58C4" w14:textId="77777777" w:rsidR="00421B91" w:rsidRDefault="00421B91" w:rsidP="00323938">
            <w:pPr>
              <w:rPr>
                <w:b/>
                <w:caps/>
              </w:rPr>
            </w:pPr>
          </w:p>
          <w:p w14:paraId="62EBF9A1" w14:textId="77777777" w:rsidR="00421B91" w:rsidRDefault="00421B91" w:rsidP="00323938">
            <w:pPr>
              <w:rPr>
                <w:b/>
                <w:caps/>
              </w:rPr>
            </w:pPr>
          </w:p>
          <w:p w14:paraId="0C6C2CD5" w14:textId="77777777" w:rsidR="00421B91" w:rsidRDefault="00421B91" w:rsidP="00323938">
            <w:pPr>
              <w:rPr>
                <w:b/>
                <w:caps/>
              </w:rPr>
            </w:pPr>
          </w:p>
          <w:p w14:paraId="709E88E4" w14:textId="77777777" w:rsidR="00421B91" w:rsidRDefault="00421B91" w:rsidP="00323938">
            <w:pPr>
              <w:rPr>
                <w:b/>
                <w:caps/>
              </w:rPr>
            </w:pPr>
          </w:p>
          <w:p w14:paraId="508C98E9" w14:textId="77777777" w:rsidR="00421B91" w:rsidRDefault="00421B91" w:rsidP="00323938">
            <w:pPr>
              <w:rPr>
                <w:b/>
                <w:caps/>
              </w:rPr>
            </w:pPr>
          </w:p>
          <w:p w14:paraId="779F8E76" w14:textId="77777777" w:rsidR="00421B91" w:rsidRDefault="00421B91" w:rsidP="00323938">
            <w:pPr>
              <w:rPr>
                <w:b/>
                <w:caps/>
              </w:rPr>
            </w:pPr>
          </w:p>
          <w:p w14:paraId="7818863E" w14:textId="77777777" w:rsidR="00421B91" w:rsidRDefault="00421B91" w:rsidP="00323938">
            <w:pPr>
              <w:rPr>
                <w:b/>
                <w:caps/>
              </w:rPr>
            </w:pPr>
          </w:p>
          <w:p w14:paraId="44F69B9A" w14:textId="77777777" w:rsidR="00421B91" w:rsidRDefault="00421B91" w:rsidP="00323938">
            <w:pPr>
              <w:rPr>
                <w:b/>
                <w:caps/>
              </w:rPr>
            </w:pPr>
          </w:p>
          <w:p w14:paraId="5F07D11E" w14:textId="77777777" w:rsidR="00421B91" w:rsidRDefault="00421B91" w:rsidP="00323938">
            <w:pPr>
              <w:rPr>
                <w:b/>
                <w:caps/>
              </w:rPr>
            </w:pPr>
          </w:p>
          <w:p w14:paraId="41508A3C" w14:textId="77777777" w:rsidR="00421B91" w:rsidRDefault="00421B91" w:rsidP="00323938">
            <w:pPr>
              <w:rPr>
                <w:b/>
                <w:caps/>
              </w:rPr>
            </w:pPr>
          </w:p>
          <w:p w14:paraId="43D6B1D6" w14:textId="77777777" w:rsidR="00421B91" w:rsidRDefault="00421B91" w:rsidP="00323938">
            <w:pPr>
              <w:rPr>
                <w:b/>
                <w:caps/>
              </w:rPr>
            </w:pPr>
          </w:p>
          <w:p w14:paraId="4475AD14" w14:textId="6E94C21B" w:rsidR="00421B91" w:rsidRDefault="00421B91" w:rsidP="64A46907">
            <w:pPr>
              <w:rPr>
                <w:b/>
                <w:bCs/>
                <w:caps/>
              </w:rPr>
            </w:pPr>
          </w:p>
          <w:p w14:paraId="120C4E94" w14:textId="77777777" w:rsidR="00421B91" w:rsidRDefault="00421B91" w:rsidP="00323938">
            <w:pPr>
              <w:rPr>
                <w:b/>
                <w:caps/>
              </w:rPr>
            </w:pPr>
          </w:p>
          <w:p w14:paraId="42AFC42D" w14:textId="77777777" w:rsidR="00421B91" w:rsidRPr="00846BCA" w:rsidRDefault="00421B91" w:rsidP="00323938">
            <w:pPr>
              <w:rPr>
                <w:b/>
                <w:caps/>
              </w:rPr>
            </w:pPr>
          </w:p>
        </w:tc>
      </w:tr>
    </w:tbl>
    <w:p w14:paraId="271CA723" w14:textId="77777777" w:rsidR="00421B91" w:rsidRDefault="00421B91" w:rsidP="3EFB7FC8">
      <w:pPr>
        <w:rPr>
          <w:b/>
          <w:bCs/>
          <w:caps/>
        </w:rPr>
      </w:pPr>
    </w:p>
    <w:p w14:paraId="26325718" w14:textId="26346B7D" w:rsidR="3EFB7FC8" w:rsidRDefault="3EFB7FC8" w:rsidP="3EFB7FC8">
      <w:pPr>
        <w:rPr>
          <w:b/>
          <w:bCs/>
          <w:caps/>
        </w:rPr>
      </w:pPr>
    </w:p>
    <w:p w14:paraId="6B5FD0E5" w14:textId="368223A7" w:rsidR="3EFB7FC8" w:rsidRDefault="3EFB7FC8" w:rsidP="3EFB7FC8">
      <w:pPr>
        <w:rPr>
          <w:b/>
          <w:bCs/>
          <w:caps/>
        </w:rPr>
      </w:pPr>
    </w:p>
    <w:p w14:paraId="47124CFD" w14:textId="3C6F345D" w:rsidR="3EFB7FC8" w:rsidRDefault="3EFB7FC8" w:rsidP="3EFB7FC8">
      <w:pPr>
        <w:rPr>
          <w:b/>
          <w:bCs/>
          <w:caps/>
        </w:rPr>
      </w:pPr>
    </w:p>
    <w:p w14:paraId="071E4E01" w14:textId="77777777" w:rsidR="00421B91" w:rsidRDefault="00421B91" w:rsidP="00256C9A">
      <w:pPr>
        <w:rPr>
          <w:b/>
          <w:caps/>
        </w:rPr>
      </w:pPr>
      <w:r w:rsidRPr="00B47915">
        <w:rPr>
          <w:b/>
          <w:caps/>
        </w:rPr>
        <w:t>References</w:t>
      </w:r>
    </w:p>
    <w:p w14:paraId="75FBE423" w14:textId="77777777" w:rsidR="00421B91" w:rsidRPr="00B47915" w:rsidRDefault="00421B91" w:rsidP="00256C9A">
      <w:pPr>
        <w:rPr>
          <w:b/>
          <w:caps/>
        </w:rPr>
      </w:pPr>
    </w:p>
    <w:p w14:paraId="47FCEF96" w14:textId="77777777" w:rsidR="00421B91" w:rsidRDefault="00421B91" w:rsidP="00C75870">
      <w:pPr>
        <w:ind w:right="369"/>
        <w:jc w:val="both"/>
        <w:rPr>
          <w:rFonts w:cs="Arial"/>
          <w:sz w:val="17"/>
          <w:szCs w:val="17"/>
        </w:rPr>
      </w:pPr>
      <w:r>
        <w:rPr>
          <w:rFonts w:cs="Arial"/>
          <w:sz w:val="17"/>
          <w:szCs w:val="17"/>
        </w:rPr>
        <w:t>It is our policy to take up references for shortlisted candidates. Give names and addresses of two referees, one of which should be your present or most recent employer. If you are known to your referee/s by a former name please supply the name by which you were known. If you have not previously been employed, give the name of someone who knows you well. Please do not give the name of a relative as a referee.</w:t>
      </w:r>
    </w:p>
    <w:p w14:paraId="2D3F0BEC" w14:textId="77777777" w:rsidR="00421B91" w:rsidRDefault="00421B91" w:rsidP="00C75870">
      <w:pPr>
        <w:ind w:right="369"/>
        <w:jc w:val="both"/>
        <w:rPr>
          <w:rFonts w:cs="Arial"/>
          <w:sz w:val="17"/>
          <w:szCs w:val="17"/>
        </w:rPr>
      </w:pPr>
    </w:p>
    <w:p w14:paraId="020EFD05" w14:textId="77777777" w:rsidR="00421B91" w:rsidRPr="00CA55DF" w:rsidRDefault="00421B91" w:rsidP="00C75870">
      <w:pPr>
        <w:ind w:right="369"/>
        <w:jc w:val="both"/>
        <w:rPr>
          <w:rFonts w:cs="Arial"/>
          <w:sz w:val="17"/>
          <w:szCs w:val="17"/>
        </w:rPr>
      </w:pPr>
      <w:r w:rsidRPr="00CA55DF">
        <w:rPr>
          <w:rFonts w:cs="Arial"/>
          <w:sz w:val="17"/>
          <w:szCs w:val="17"/>
        </w:rPr>
        <w:t xml:space="preserve">If you are applying for a </w:t>
      </w:r>
      <w:r w:rsidRPr="00391D6E">
        <w:rPr>
          <w:rFonts w:cs="Arial"/>
          <w:sz w:val="17"/>
          <w:szCs w:val="17"/>
          <w:u w:val="single"/>
        </w:rPr>
        <w:t>teaching post</w:t>
      </w:r>
      <w:r>
        <w:rPr>
          <w:rFonts w:cs="Arial"/>
          <w:sz w:val="17"/>
          <w:szCs w:val="17"/>
        </w:rPr>
        <w:t xml:space="preserve"> or working with children</w:t>
      </w:r>
      <w:r w:rsidRPr="00CA55DF">
        <w:rPr>
          <w:rFonts w:cs="Arial"/>
          <w:sz w:val="17"/>
          <w:szCs w:val="17"/>
        </w:rPr>
        <w:t xml:space="preserve"> and are employed by another LEA or an independent school your employer will be asked to provide a reference</w:t>
      </w:r>
      <w:r>
        <w:rPr>
          <w:rFonts w:cs="Arial"/>
          <w:sz w:val="17"/>
          <w:szCs w:val="17"/>
        </w:rPr>
        <w:t>, in which the following will be required.  Any reference, must include any disciplinary action taken relating to any offence against children or disadvantaged adults, including any in which the penalty has expired and whether the applicant has been the subject of any child protection concerns and any outcomes.</w:t>
      </w:r>
      <w:r w:rsidRPr="00CA55DF">
        <w:rPr>
          <w:rFonts w:cs="Arial"/>
          <w:sz w:val="17"/>
          <w:szCs w:val="17"/>
        </w:rPr>
        <w:t xml:space="preserve"> Please na</w:t>
      </w:r>
      <w:r>
        <w:rPr>
          <w:rFonts w:cs="Arial"/>
          <w:sz w:val="17"/>
          <w:szCs w:val="17"/>
        </w:rPr>
        <w:t>me at least one other referee i</w:t>
      </w:r>
      <w:r w:rsidRPr="00CA55DF">
        <w:rPr>
          <w:rFonts w:cs="Arial"/>
          <w:sz w:val="17"/>
          <w:szCs w:val="17"/>
        </w:rPr>
        <w:t>f you are not currently employed by an LEA or independent school</w:t>
      </w:r>
      <w:r>
        <w:rPr>
          <w:rFonts w:cs="Arial"/>
          <w:sz w:val="17"/>
          <w:szCs w:val="17"/>
        </w:rPr>
        <w:t>. Please name two</w:t>
      </w:r>
      <w:r w:rsidRPr="00CA55DF">
        <w:rPr>
          <w:rFonts w:cs="Arial"/>
          <w:sz w:val="17"/>
          <w:szCs w:val="17"/>
        </w:rPr>
        <w:t xml:space="preserve"> referees, one of which should be your present or most recent employer. Referees should have direct knowledge of your professional capacities and performance.</w:t>
      </w:r>
    </w:p>
    <w:p w14:paraId="75CF4315" w14:textId="77777777" w:rsidR="00421B91" w:rsidRDefault="00421B91" w:rsidP="00256C9A">
      <w:pPr>
        <w:ind w:left="-180"/>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330"/>
        <w:gridCol w:w="3690"/>
      </w:tblGrid>
      <w:tr w:rsidR="00421B91" w:rsidRPr="00846BCA" w14:paraId="280A824F" w14:textId="77777777" w:rsidTr="00323938">
        <w:trPr>
          <w:trHeight w:hRule="exact" w:val="431"/>
        </w:trPr>
        <w:tc>
          <w:tcPr>
            <w:tcW w:w="3168" w:type="dxa"/>
            <w:vAlign w:val="center"/>
          </w:tcPr>
          <w:p w14:paraId="5CCAD690" w14:textId="77777777" w:rsidR="00421B91" w:rsidRPr="00846BCA" w:rsidRDefault="00421B91" w:rsidP="00323938">
            <w:pPr>
              <w:jc w:val="center"/>
              <w:rPr>
                <w:rFonts w:cs="Arial"/>
                <w:b/>
                <w:sz w:val="17"/>
                <w:szCs w:val="17"/>
              </w:rPr>
            </w:pPr>
            <w:r w:rsidRPr="00846BCA">
              <w:rPr>
                <w:rFonts w:cs="Arial"/>
                <w:b/>
                <w:sz w:val="17"/>
                <w:szCs w:val="17"/>
              </w:rPr>
              <w:t>NAME OF REFEREE</w:t>
            </w:r>
          </w:p>
        </w:tc>
        <w:tc>
          <w:tcPr>
            <w:tcW w:w="3330" w:type="dxa"/>
            <w:vAlign w:val="center"/>
          </w:tcPr>
          <w:p w14:paraId="74EDE13E" w14:textId="77777777" w:rsidR="00421B91" w:rsidRPr="00846BCA" w:rsidRDefault="00421B91" w:rsidP="00323938">
            <w:pPr>
              <w:jc w:val="center"/>
              <w:rPr>
                <w:rFonts w:cs="Arial"/>
                <w:b/>
                <w:sz w:val="17"/>
                <w:szCs w:val="17"/>
              </w:rPr>
            </w:pPr>
            <w:r w:rsidRPr="00846BCA">
              <w:rPr>
                <w:rFonts w:cs="Arial"/>
                <w:b/>
                <w:sz w:val="17"/>
                <w:szCs w:val="17"/>
              </w:rPr>
              <w:t>STATUS OR JOB</w:t>
            </w:r>
          </w:p>
        </w:tc>
        <w:tc>
          <w:tcPr>
            <w:tcW w:w="3690" w:type="dxa"/>
            <w:vAlign w:val="center"/>
          </w:tcPr>
          <w:p w14:paraId="663E87E4" w14:textId="77777777" w:rsidR="00421B91" w:rsidRDefault="00421B91" w:rsidP="00323938">
            <w:pPr>
              <w:jc w:val="center"/>
              <w:rPr>
                <w:rFonts w:cs="Arial"/>
                <w:b/>
                <w:sz w:val="17"/>
                <w:szCs w:val="17"/>
              </w:rPr>
            </w:pPr>
            <w:r w:rsidRPr="00846BCA">
              <w:rPr>
                <w:rFonts w:cs="Arial"/>
                <w:b/>
                <w:sz w:val="17"/>
                <w:szCs w:val="17"/>
              </w:rPr>
              <w:t>ADDRESS FOR CONTACT</w:t>
            </w:r>
          </w:p>
          <w:p w14:paraId="02F7D7A0" w14:textId="77777777" w:rsidR="00421B91" w:rsidRPr="00846BCA" w:rsidRDefault="00421B91" w:rsidP="00323938">
            <w:pPr>
              <w:jc w:val="center"/>
              <w:rPr>
                <w:rFonts w:cs="Arial"/>
                <w:b/>
                <w:sz w:val="17"/>
                <w:szCs w:val="17"/>
              </w:rPr>
            </w:pPr>
            <w:r>
              <w:rPr>
                <w:rFonts w:cs="Arial"/>
                <w:b/>
                <w:sz w:val="17"/>
                <w:szCs w:val="17"/>
              </w:rPr>
              <w:t>Including telephone and e-mail address</w:t>
            </w:r>
          </w:p>
        </w:tc>
      </w:tr>
      <w:tr w:rsidR="00421B91" w:rsidRPr="00846BCA" w14:paraId="6DF4A7C5" w14:textId="77777777" w:rsidTr="007169B8">
        <w:trPr>
          <w:trHeight w:hRule="exact" w:val="4404"/>
        </w:trPr>
        <w:tc>
          <w:tcPr>
            <w:tcW w:w="3168" w:type="dxa"/>
          </w:tcPr>
          <w:p w14:paraId="0135CBF0" w14:textId="77777777" w:rsidR="00421B91" w:rsidRDefault="007169B8" w:rsidP="00564585">
            <w:pPr>
              <w:rPr>
                <w:rFonts w:cs="Arial"/>
                <w:sz w:val="17"/>
                <w:szCs w:val="17"/>
              </w:rPr>
            </w:pPr>
            <w:r>
              <w:rPr>
                <w:rFonts w:cs="Arial"/>
                <w:sz w:val="17"/>
                <w:szCs w:val="17"/>
              </w:rPr>
              <w:t>1.</w:t>
            </w:r>
          </w:p>
          <w:p w14:paraId="3CB648E9" w14:textId="77777777" w:rsidR="007169B8" w:rsidRDefault="007169B8" w:rsidP="00564585">
            <w:pPr>
              <w:rPr>
                <w:rFonts w:cs="Arial"/>
                <w:sz w:val="17"/>
                <w:szCs w:val="17"/>
              </w:rPr>
            </w:pPr>
          </w:p>
          <w:p w14:paraId="0C178E9E" w14:textId="77777777" w:rsidR="007169B8" w:rsidRDefault="007169B8" w:rsidP="00564585">
            <w:pPr>
              <w:rPr>
                <w:rFonts w:cs="Arial"/>
                <w:sz w:val="17"/>
                <w:szCs w:val="17"/>
              </w:rPr>
            </w:pPr>
          </w:p>
          <w:p w14:paraId="3C0395D3" w14:textId="77777777" w:rsidR="007169B8" w:rsidRDefault="007169B8" w:rsidP="00564585">
            <w:pPr>
              <w:rPr>
                <w:rFonts w:cs="Arial"/>
                <w:sz w:val="17"/>
                <w:szCs w:val="17"/>
              </w:rPr>
            </w:pPr>
          </w:p>
          <w:p w14:paraId="3254BC2F" w14:textId="77777777" w:rsidR="007169B8" w:rsidRDefault="007169B8" w:rsidP="00564585">
            <w:pPr>
              <w:rPr>
                <w:rFonts w:cs="Arial"/>
                <w:sz w:val="17"/>
                <w:szCs w:val="17"/>
              </w:rPr>
            </w:pPr>
          </w:p>
          <w:p w14:paraId="651E9592" w14:textId="77777777" w:rsidR="007169B8" w:rsidRDefault="007169B8" w:rsidP="00564585">
            <w:pPr>
              <w:rPr>
                <w:rFonts w:cs="Arial"/>
                <w:sz w:val="17"/>
                <w:szCs w:val="17"/>
              </w:rPr>
            </w:pPr>
          </w:p>
          <w:p w14:paraId="269E314A" w14:textId="77777777" w:rsidR="007169B8" w:rsidRDefault="007169B8" w:rsidP="00564585">
            <w:pPr>
              <w:rPr>
                <w:rFonts w:cs="Arial"/>
                <w:sz w:val="17"/>
                <w:szCs w:val="17"/>
              </w:rPr>
            </w:pPr>
          </w:p>
          <w:p w14:paraId="41BD3FC6" w14:textId="77777777" w:rsidR="007169B8" w:rsidRDefault="007169B8" w:rsidP="00564585">
            <w:pPr>
              <w:rPr>
                <w:rFonts w:cs="Arial"/>
                <w:sz w:val="17"/>
                <w:szCs w:val="17"/>
              </w:rPr>
            </w:pPr>
            <w:r>
              <w:rPr>
                <w:rFonts w:cs="Arial"/>
                <w:sz w:val="17"/>
                <w:szCs w:val="17"/>
              </w:rPr>
              <w:t>2.</w:t>
            </w:r>
          </w:p>
          <w:p w14:paraId="47341341" w14:textId="77777777" w:rsidR="007169B8" w:rsidRDefault="007169B8" w:rsidP="00564585">
            <w:pPr>
              <w:rPr>
                <w:rFonts w:cs="Arial"/>
                <w:sz w:val="17"/>
                <w:szCs w:val="17"/>
              </w:rPr>
            </w:pPr>
          </w:p>
          <w:p w14:paraId="42EF2083" w14:textId="77777777" w:rsidR="007169B8" w:rsidRDefault="007169B8" w:rsidP="00564585">
            <w:pPr>
              <w:rPr>
                <w:rFonts w:cs="Arial"/>
                <w:sz w:val="17"/>
                <w:szCs w:val="17"/>
              </w:rPr>
            </w:pPr>
          </w:p>
          <w:p w14:paraId="7B40C951" w14:textId="77777777" w:rsidR="007169B8" w:rsidRDefault="007169B8" w:rsidP="00564585">
            <w:pPr>
              <w:rPr>
                <w:rFonts w:cs="Arial"/>
                <w:sz w:val="17"/>
                <w:szCs w:val="17"/>
              </w:rPr>
            </w:pPr>
          </w:p>
          <w:p w14:paraId="4B4D7232" w14:textId="77777777" w:rsidR="007169B8" w:rsidRDefault="007169B8" w:rsidP="00564585">
            <w:pPr>
              <w:rPr>
                <w:rFonts w:cs="Arial"/>
                <w:sz w:val="17"/>
                <w:szCs w:val="17"/>
              </w:rPr>
            </w:pPr>
          </w:p>
          <w:p w14:paraId="2093CA67" w14:textId="77777777" w:rsidR="007169B8" w:rsidRDefault="007169B8" w:rsidP="00564585">
            <w:pPr>
              <w:rPr>
                <w:rFonts w:cs="Arial"/>
                <w:sz w:val="17"/>
                <w:szCs w:val="17"/>
              </w:rPr>
            </w:pPr>
          </w:p>
          <w:p w14:paraId="2503B197" w14:textId="77777777" w:rsidR="007169B8" w:rsidRDefault="007169B8" w:rsidP="00564585">
            <w:pPr>
              <w:rPr>
                <w:rFonts w:cs="Arial"/>
                <w:sz w:val="17"/>
                <w:szCs w:val="17"/>
              </w:rPr>
            </w:pPr>
          </w:p>
          <w:p w14:paraId="41B07F09" w14:textId="77777777" w:rsidR="007169B8" w:rsidRDefault="007169B8" w:rsidP="00564585">
            <w:pPr>
              <w:rPr>
                <w:rFonts w:cs="Arial"/>
                <w:sz w:val="17"/>
                <w:szCs w:val="17"/>
              </w:rPr>
            </w:pPr>
            <w:r>
              <w:rPr>
                <w:rFonts w:cs="Arial"/>
                <w:sz w:val="17"/>
                <w:szCs w:val="17"/>
              </w:rPr>
              <w:t>3.</w:t>
            </w:r>
          </w:p>
          <w:p w14:paraId="38288749" w14:textId="77777777" w:rsidR="007169B8" w:rsidRDefault="007169B8" w:rsidP="00564585">
            <w:pPr>
              <w:rPr>
                <w:rFonts w:cs="Arial"/>
                <w:sz w:val="17"/>
                <w:szCs w:val="17"/>
              </w:rPr>
            </w:pPr>
          </w:p>
          <w:p w14:paraId="20BD9A1A" w14:textId="77777777" w:rsidR="007169B8" w:rsidRPr="00564585" w:rsidRDefault="007169B8" w:rsidP="00564585">
            <w:pPr>
              <w:rPr>
                <w:rFonts w:cs="Arial"/>
                <w:sz w:val="17"/>
                <w:szCs w:val="17"/>
              </w:rPr>
            </w:pPr>
          </w:p>
        </w:tc>
        <w:tc>
          <w:tcPr>
            <w:tcW w:w="3330" w:type="dxa"/>
          </w:tcPr>
          <w:p w14:paraId="0C136CF1" w14:textId="77777777" w:rsidR="00421B91" w:rsidRPr="00564585" w:rsidRDefault="00421B91" w:rsidP="00564585">
            <w:pPr>
              <w:rPr>
                <w:rFonts w:cs="Arial"/>
                <w:sz w:val="17"/>
                <w:szCs w:val="17"/>
              </w:rPr>
            </w:pPr>
          </w:p>
        </w:tc>
        <w:tc>
          <w:tcPr>
            <w:tcW w:w="3690" w:type="dxa"/>
          </w:tcPr>
          <w:p w14:paraId="0A392C6A" w14:textId="77777777" w:rsidR="00421B91" w:rsidRDefault="00421B91" w:rsidP="00323938">
            <w:pPr>
              <w:rPr>
                <w:rFonts w:cs="Arial"/>
                <w:sz w:val="18"/>
                <w:szCs w:val="18"/>
              </w:rPr>
            </w:pPr>
          </w:p>
          <w:p w14:paraId="290583F9" w14:textId="77777777" w:rsidR="00421B91" w:rsidRPr="00564585" w:rsidRDefault="00421B91" w:rsidP="00564585">
            <w:pPr>
              <w:rPr>
                <w:rFonts w:cs="Arial"/>
                <w:sz w:val="18"/>
                <w:szCs w:val="18"/>
              </w:rPr>
            </w:pPr>
          </w:p>
        </w:tc>
      </w:tr>
      <w:tr w:rsidR="00421B91" w:rsidRPr="00846BCA" w14:paraId="68F21D90" w14:textId="77777777" w:rsidTr="00454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65"/>
        </w:trPr>
        <w:tc>
          <w:tcPr>
            <w:tcW w:w="3168" w:type="dxa"/>
          </w:tcPr>
          <w:p w14:paraId="13C326F3" w14:textId="77777777" w:rsidR="00421B91" w:rsidRPr="00846BCA" w:rsidRDefault="00421B91" w:rsidP="00323938">
            <w:pPr>
              <w:rPr>
                <w:rFonts w:cs="Arial"/>
                <w:b/>
                <w:sz w:val="17"/>
                <w:szCs w:val="17"/>
              </w:rPr>
            </w:pPr>
          </w:p>
        </w:tc>
        <w:tc>
          <w:tcPr>
            <w:tcW w:w="3330" w:type="dxa"/>
          </w:tcPr>
          <w:p w14:paraId="4853B841" w14:textId="77777777" w:rsidR="00421B91" w:rsidRDefault="00421B91" w:rsidP="00323938">
            <w:pPr>
              <w:rPr>
                <w:rFonts w:cs="Arial"/>
                <w:sz w:val="18"/>
                <w:szCs w:val="18"/>
              </w:rPr>
            </w:pPr>
          </w:p>
          <w:p w14:paraId="50125231" w14:textId="77777777" w:rsidR="00421B91" w:rsidRPr="00564585" w:rsidRDefault="00421B91" w:rsidP="00564585">
            <w:pPr>
              <w:rPr>
                <w:rFonts w:cs="Arial"/>
                <w:sz w:val="18"/>
                <w:szCs w:val="18"/>
              </w:rPr>
            </w:pPr>
          </w:p>
          <w:p w14:paraId="5A25747A" w14:textId="77777777" w:rsidR="00421B91" w:rsidRDefault="00421B91" w:rsidP="00564585">
            <w:pPr>
              <w:rPr>
                <w:rFonts w:cs="Arial"/>
                <w:sz w:val="18"/>
                <w:szCs w:val="18"/>
              </w:rPr>
            </w:pPr>
          </w:p>
          <w:p w14:paraId="09B8D95D" w14:textId="77777777" w:rsidR="00421B91" w:rsidRPr="00564585" w:rsidRDefault="00421B91" w:rsidP="00564585">
            <w:pPr>
              <w:jc w:val="center"/>
              <w:rPr>
                <w:rFonts w:cs="Arial"/>
                <w:sz w:val="18"/>
                <w:szCs w:val="18"/>
              </w:rPr>
            </w:pPr>
          </w:p>
        </w:tc>
        <w:tc>
          <w:tcPr>
            <w:tcW w:w="3690" w:type="dxa"/>
          </w:tcPr>
          <w:p w14:paraId="78BEFD2A" w14:textId="77777777" w:rsidR="00421B91" w:rsidRPr="002E2C3F" w:rsidRDefault="00421B91" w:rsidP="00323938">
            <w:pPr>
              <w:rPr>
                <w:rFonts w:cs="Arial"/>
                <w:sz w:val="18"/>
                <w:szCs w:val="18"/>
              </w:rPr>
            </w:pPr>
          </w:p>
        </w:tc>
      </w:tr>
      <w:tr w:rsidR="00421B91" w:rsidRPr="00846BCA" w14:paraId="0E3F7434" w14:textId="77777777" w:rsidTr="00323938">
        <w:trPr>
          <w:trHeight w:hRule="exact" w:val="431"/>
        </w:trPr>
        <w:tc>
          <w:tcPr>
            <w:tcW w:w="10188" w:type="dxa"/>
            <w:gridSpan w:val="3"/>
            <w:vAlign w:val="center"/>
          </w:tcPr>
          <w:p w14:paraId="68E9586A" w14:textId="77777777" w:rsidR="00421B91" w:rsidRPr="00846BCA" w:rsidRDefault="00421B91" w:rsidP="00F04734">
            <w:pPr>
              <w:rPr>
                <w:rFonts w:cs="Arial"/>
                <w:sz w:val="17"/>
                <w:szCs w:val="17"/>
              </w:rPr>
            </w:pPr>
            <w:r w:rsidRPr="00846BCA">
              <w:rPr>
                <w:rFonts w:cs="Arial"/>
                <w:b/>
                <w:sz w:val="17"/>
                <w:szCs w:val="17"/>
              </w:rPr>
              <w:t>May we approach your present employer before the interview?</w:t>
            </w:r>
            <w:r w:rsidRPr="00846BCA">
              <w:rPr>
                <w:rFonts w:cs="Arial"/>
                <w:sz w:val="17"/>
                <w:szCs w:val="17"/>
              </w:rPr>
              <w:t xml:space="preserve">                      </w:t>
            </w:r>
            <w:r w:rsidRPr="00846BCA">
              <w:rPr>
                <w:rFonts w:cs="Arial"/>
                <w:b/>
                <w:sz w:val="17"/>
                <w:szCs w:val="17"/>
              </w:rPr>
              <w:t>Yes</w:t>
            </w:r>
            <w:r w:rsidRPr="00846BCA">
              <w:rPr>
                <w:rFonts w:cs="Arial"/>
                <w:sz w:val="17"/>
                <w:szCs w:val="17"/>
              </w:rPr>
              <w:t xml:space="preserve">     </w:t>
            </w:r>
            <w:r>
              <w:rPr>
                <w:rFonts w:cs="Arial"/>
                <w:color w:val="000000"/>
                <w:sz w:val="17"/>
                <w:szCs w:val="17"/>
              </w:rPr>
              <w:fldChar w:fldCharType="begin">
                <w:ffData>
                  <w:name w:val=""/>
                  <w:enabled/>
                  <w:calcOnExit w:val="0"/>
                  <w:checkBox>
                    <w:sizeAuto/>
                    <w:default w:val="0"/>
                  </w:checkBox>
                </w:ffData>
              </w:fldChar>
            </w:r>
            <w:r>
              <w:rPr>
                <w:rFonts w:cs="Arial"/>
                <w:color w:val="000000"/>
                <w:sz w:val="17"/>
                <w:szCs w:val="17"/>
              </w:rPr>
              <w:instrText xml:space="preserve"> FORMCHECKBOX </w:instrText>
            </w:r>
            <w:r w:rsidR="000355C4">
              <w:rPr>
                <w:rFonts w:cs="Arial"/>
                <w:color w:val="000000"/>
                <w:sz w:val="17"/>
                <w:szCs w:val="17"/>
              </w:rPr>
            </w:r>
            <w:r w:rsidR="000355C4">
              <w:rPr>
                <w:rFonts w:cs="Arial"/>
                <w:color w:val="000000"/>
                <w:sz w:val="17"/>
                <w:szCs w:val="17"/>
              </w:rPr>
              <w:fldChar w:fldCharType="separate"/>
            </w:r>
            <w:r>
              <w:rPr>
                <w:rFonts w:cs="Arial"/>
                <w:color w:val="000000"/>
                <w:sz w:val="17"/>
                <w:szCs w:val="17"/>
              </w:rPr>
              <w:fldChar w:fldCharType="end"/>
            </w:r>
            <w:r w:rsidRPr="00846BCA">
              <w:rPr>
                <w:rFonts w:cs="Arial"/>
                <w:sz w:val="17"/>
                <w:szCs w:val="17"/>
              </w:rPr>
              <w:t xml:space="preserve">                </w:t>
            </w:r>
            <w:r w:rsidRPr="00846BCA">
              <w:rPr>
                <w:rFonts w:cs="Arial"/>
                <w:b/>
                <w:sz w:val="17"/>
                <w:szCs w:val="17"/>
              </w:rPr>
              <w:t xml:space="preserve"> No</w:t>
            </w:r>
            <w:r w:rsidRPr="00846BCA">
              <w:rPr>
                <w:rFonts w:cs="Arial"/>
                <w:sz w:val="17"/>
                <w:szCs w:val="17"/>
              </w:rPr>
              <w:t xml:space="preserve"> </w:t>
            </w:r>
            <w:r>
              <w:rPr>
                <w:rFonts w:cs="Arial"/>
                <w:sz w:val="17"/>
                <w:szCs w:val="17"/>
              </w:rPr>
              <w:tab/>
            </w:r>
            <w:r w:rsidR="003360E7">
              <w:rPr>
                <w:rFonts w:cs="Arial"/>
                <w:color w:val="000000"/>
                <w:sz w:val="17"/>
                <w:szCs w:val="17"/>
              </w:rPr>
              <w:fldChar w:fldCharType="begin">
                <w:ffData>
                  <w:name w:val=""/>
                  <w:enabled/>
                  <w:calcOnExit w:val="0"/>
                  <w:checkBox>
                    <w:sizeAuto/>
                    <w:default w:val="0"/>
                  </w:checkBox>
                </w:ffData>
              </w:fldChar>
            </w:r>
            <w:r w:rsidR="003360E7">
              <w:rPr>
                <w:rFonts w:cs="Arial"/>
                <w:color w:val="000000"/>
                <w:sz w:val="17"/>
                <w:szCs w:val="17"/>
              </w:rPr>
              <w:instrText xml:space="preserve"> FORMCHECKBOX </w:instrText>
            </w:r>
            <w:r w:rsidR="000355C4">
              <w:rPr>
                <w:rFonts w:cs="Arial"/>
                <w:color w:val="000000"/>
                <w:sz w:val="17"/>
                <w:szCs w:val="17"/>
              </w:rPr>
            </w:r>
            <w:r w:rsidR="000355C4">
              <w:rPr>
                <w:rFonts w:cs="Arial"/>
                <w:color w:val="000000"/>
                <w:sz w:val="17"/>
                <w:szCs w:val="17"/>
              </w:rPr>
              <w:fldChar w:fldCharType="separate"/>
            </w:r>
            <w:r w:rsidR="003360E7">
              <w:rPr>
                <w:rFonts w:cs="Arial"/>
                <w:color w:val="000000"/>
                <w:sz w:val="17"/>
                <w:szCs w:val="17"/>
              </w:rPr>
              <w:fldChar w:fldCharType="end"/>
            </w:r>
          </w:p>
        </w:tc>
      </w:tr>
    </w:tbl>
    <w:p w14:paraId="27A76422" w14:textId="77777777" w:rsidR="00421B91" w:rsidRDefault="00421B91" w:rsidP="00256C9A">
      <w:pPr>
        <w:jc w:val="both"/>
        <w:rPr>
          <w:rFonts w:cs="Arial"/>
          <w:sz w:val="17"/>
          <w:szCs w:val="17"/>
        </w:rPr>
      </w:pPr>
    </w:p>
    <w:p w14:paraId="38D6B9B6" w14:textId="77777777" w:rsidR="00421B91" w:rsidRDefault="00421B91" w:rsidP="00256C9A">
      <w:pPr>
        <w:rPr>
          <w:b/>
          <w:caps/>
        </w:rPr>
      </w:pPr>
    </w:p>
    <w:p w14:paraId="50AAD8CB" w14:textId="77777777" w:rsidR="00421B91" w:rsidRPr="00706291" w:rsidRDefault="00421B91" w:rsidP="3EFB7FC8">
      <w:pPr>
        <w:rPr>
          <w:rFonts w:cs="Arial"/>
          <w:b/>
          <w:bCs/>
          <w:caps/>
        </w:rPr>
      </w:pPr>
      <w:r w:rsidRPr="3EFB7FC8">
        <w:rPr>
          <w:rFonts w:cs="Arial"/>
          <w:b/>
          <w:bCs/>
          <w:caps/>
        </w:rPr>
        <w:t>Important Notes</w:t>
      </w:r>
    </w:p>
    <w:p w14:paraId="683809EF" w14:textId="2D4E9A5B" w:rsidR="3EFB7FC8" w:rsidRDefault="3EFB7FC8" w:rsidP="3EFB7FC8">
      <w:pPr>
        <w:rPr>
          <w:b/>
          <w:bCs/>
          <w:caps/>
        </w:rPr>
      </w:pPr>
    </w:p>
    <w:p w14:paraId="436DE1B4" w14:textId="172F5645" w:rsidR="3EFB7FC8" w:rsidRDefault="3EFB7FC8">
      <w:r>
        <w:br w:type="page"/>
      </w:r>
    </w:p>
    <w:p w14:paraId="1E90743F" w14:textId="77777777" w:rsidR="00421B91" w:rsidRPr="00A07ACC" w:rsidRDefault="00D14B92" w:rsidP="00256C9A">
      <w:pPr>
        <w:rPr>
          <w:b/>
          <w:color w:val="000000"/>
          <w:sz w:val="17"/>
          <w:szCs w:val="17"/>
        </w:rPr>
      </w:pPr>
      <w:r>
        <w:rPr>
          <w:noProof/>
          <w:lang w:val="en-GB" w:eastAsia="en-GB"/>
        </w:rPr>
        <w:lastRenderedPageBreak/>
        <mc:AlternateContent>
          <mc:Choice Requires="wps">
            <w:drawing>
              <wp:anchor distT="0" distB="0" distL="114300" distR="114300" simplePos="0" relativeHeight="251657216" behindDoc="1" locked="0" layoutInCell="1" allowOverlap="1" wp14:anchorId="4F5B09A9" wp14:editId="07777777">
                <wp:simplePos x="0" y="0"/>
                <wp:positionH relativeFrom="column">
                  <wp:posOffset>-57150</wp:posOffset>
                </wp:positionH>
                <wp:positionV relativeFrom="paragraph">
                  <wp:posOffset>53340</wp:posOffset>
                </wp:positionV>
                <wp:extent cx="6483350" cy="288290"/>
                <wp:effectExtent l="0" t="0" r="12700" b="1651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288290"/>
                        </a:xfrm>
                        <a:prstGeom prst="rect">
                          <a:avLst/>
                        </a:prstGeom>
                        <a:solidFill>
                          <a:srgbClr val="000000"/>
                        </a:solidFill>
                        <a:ln w="9525">
                          <a:solidFill>
                            <a:srgbClr val="000000"/>
                          </a:solidFill>
                          <a:miter lim="800000"/>
                          <a:headEnd/>
                          <a:tailEnd/>
                        </a:ln>
                      </wps:spPr>
                      <wps:txbx>
                        <w:txbxContent>
                          <w:p w14:paraId="5BAB57B8" w14:textId="77777777" w:rsidR="00BA6463" w:rsidRPr="005B3AEE" w:rsidRDefault="00BA6463" w:rsidP="00256C9A">
                            <w:pPr>
                              <w:rPr>
                                <w:b/>
                                <w:color w:val="FFFFFF"/>
                              </w:rPr>
                            </w:pPr>
                            <w:r>
                              <w:rPr>
                                <w:b/>
                                <w:color w:val="FFFFFF"/>
                              </w:rPr>
                              <w:t>Declaration</w:t>
                            </w:r>
                          </w:p>
                          <w:p w14:paraId="22F860BB" w14:textId="77777777" w:rsidR="00BA6463" w:rsidRPr="005B3AEE" w:rsidRDefault="00BA6463" w:rsidP="00256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81B7F68">
              <v:shapetype id="_x0000_t202" coordsize="21600,21600" o:spt="202" path="m,l,21600r21600,l21600,xe" w14:anchorId="4F5B09A9">
                <v:stroke joinstyle="miter"/>
                <v:path gradientshapeok="t" o:connecttype="rect"/>
              </v:shapetype>
              <v:shape id="Text Box 35" style="position:absolute;margin-left:-4.5pt;margin-top:4.2pt;width:510.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">
                <v:textbox>
                  <w:txbxContent>
                    <w:p w:rsidRPr="005B3AEE" w:rsidR="00BA6463" w:rsidP="00256C9A" w:rsidRDefault="00BA6463" w14:paraId="7CD980B6" w14:textId="77777777">
                      <w:pPr>
                        <w:rPr>
                          <w:b/>
                          <w:color w:val="FFFFFF"/>
                        </w:rPr>
                      </w:pPr>
                      <w:r>
                        <w:rPr>
                          <w:b/>
                          <w:color w:val="FFFFFF"/>
                        </w:rPr>
                        <w:t>Declaration</w:t>
                      </w:r>
                    </w:p>
                    <w:p w:rsidRPr="005B3AEE" w:rsidR="00BA6463" w:rsidP="00256C9A" w:rsidRDefault="00BA6463" w14:paraId="6B62F1B3" w14:textId="77777777"/>
                  </w:txbxContent>
                </v:textbox>
              </v:shape>
            </w:pict>
          </mc:Fallback>
        </mc:AlternateContent>
      </w:r>
    </w:p>
    <w:p w14:paraId="7BC1BAF2" w14:textId="77777777" w:rsidR="00421B91" w:rsidRPr="00A07ACC" w:rsidRDefault="00421B91" w:rsidP="00256C9A">
      <w:pPr>
        <w:rPr>
          <w:b/>
          <w:color w:val="000000"/>
          <w:sz w:val="17"/>
          <w:szCs w:val="17"/>
        </w:rPr>
      </w:pPr>
    </w:p>
    <w:p w14:paraId="61C988F9" w14:textId="77777777" w:rsidR="00421B91" w:rsidRPr="00A07ACC" w:rsidRDefault="00421B91" w:rsidP="00256C9A">
      <w:pPr>
        <w:rPr>
          <w:b/>
          <w:color w:val="000000"/>
          <w:sz w:val="17"/>
          <w:szCs w:val="17"/>
        </w:rPr>
      </w:pPr>
    </w:p>
    <w:p w14:paraId="3B22BB7D" w14:textId="77777777" w:rsidR="00421B91" w:rsidRPr="00A07ACC" w:rsidRDefault="00421B91" w:rsidP="00256C9A">
      <w:pPr>
        <w:rPr>
          <w:b/>
          <w:color w:val="000000"/>
          <w:sz w:val="17"/>
          <w:szCs w:val="17"/>
        </w:rPr>
      </w:pPr>
    </w:p>
    <w:p w14:paraId="54642A2C" w14:textId="77777777" w:rsidR="00421B91" w:rsidRPr="008B2647" w:rsidRDefault="00421B91" w:rsidP="00706291">
      <w:pPr>
        <w:ind w:right="369"/>
        <w:rPr>
          <w:b/>
          <w:color w:val="000000"/>
          <w:sz w:val="17"/>
          <w:szCs w:val="17"/>
        </w:rPr>
      </w:pPr>
      <w:r w:rsidRPr="008B2647">
        <w:rPr>
          <w:b/>
          <w:color w:val="000000"/>
          <w:sz w:val="17"/>
          <w:szCs w:val="17"/>
        </w:rPr>
        <w:t xml:space="preserve">Immigration, Asylum and Nationality Act </w:t>
      </w:r>
      <w:r>
        <w:rPr>
          <w:b/>
          <w:color w:val="000000"/>
          <w:sz w:val="17"/>
          <w:szCs w:val="17"/>
        </w:rPr>
        <w:t>(2006)</w:t>
      </w:r>
    </w:p>
    <w:p w14:paraId="17B246DD" w14:textId="77777777" w:rsidR="00421B91" w:rsidRDefault="00421B91" w:rsidP="00706291">
      <w:pPr>
        <w:ind w:right="369"/>
        <w:jc w:val="both"/>
        <w:rPr>
          <w:color w:val="000000"/>
          <w:sz w:val="17"/>
          <w:szCs w:val="17"/>
        </w:rPr>
      </w:pPr>
    </w:p>
    <w:p w14:paraId="03682C43" w14:textId="77777777" w:rsidR="00421B91" w:rsidRDefault="00421B91" w:rsidP="00706291">
      <w:pPr>
        <w:ind w:right="369"/>
        <w:jc w:val="both"/>
        <w:rPr>
          <w:color w:val="000000"/>
          <w:sz w:val="17"/>
          <w:szCs w:val="17"/>
        </w:rPr>
      </w:pPr>
      <w:r w:rsidRPr="008B2647">
        <w:rPr>
          <w:color w:val="000000"/>
          <w:sz w:val="17"/>
          <w:szCs w:val="17"/>
        </w:rPr>
        <w:t>In accordance with the Immigration, Asylum and Nationality Act 2006</w:t>
      </w:r>
      <w:r>
        <w:rPr>
          <w:color w:val="000000"/>
          <w:sz w:val="17"/>
          <w:szCs w:val="17"/>
        </w:rPr>
        <w:t xml:space="preserve">, </w:t>
      </w:r>
      <w:r w:rsidR="003B6F23">
        <w:rPr>
          <w:color w:val="000000"/>
          <w:sz w:val="17"/>
          <w:szCs w:val="17"/>
        </w:rPr>
        <w:t>the Priestley Academy</w:t>
      </w:r>
      <w:r>
        <w:rPr>
          <w:color w:val="000000"/>
          <w:sz w:val="17"/>
          <w:szCs w:val="17"/>
        </w:rPr>
        <w:t xml:space="preserve"> Trust</w:t>
      </w:r>
      <w:r w:rsidRPr="008B2647">
        <w:rPr>
          <w:color w:val="000000"/>
          <w:sz w:val="17"/>
          <w:szCs w:val="17"/>
        </w:rPr>
        <w:t xml:space="preserve"> will require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6BF89DA3" w14:textId="77777777" w:rsidR="003360E7" w:rsidRPr="008B2647" w:rsidRDefault="003360E7" w:rsidP="00706291">
      <w:pPr>
        <w:ind w:right="369"/>
        <w:jc w:val="both"/>
        <w:rPr>
          <w:color w:val="000000"/>
          <w:sz w:val="17"/>
          <w:szCs w:val="17"/>
        </w:rPr>
      </w:pPr>
    </w:p>
    <w:p w14:paraId="6402ECDD" w14:textId="77777777" w:rsidR="00421B91" w:rsidRDefault="003360E7" w:rsidP="00706291">
      <w:pPr>
        <w:ind w:right="369"/>
        <w:jc w:val="both"/>
        <w:rPr>
          <w:color w:val="000000"/>
          <w:sz w:val="17"/>
          <w:szCs w:val="17"/>
        </w:rPr>
      </w:pPr>
      <w:r>
        <w:rPr>
          <w:rFonts w:cs="Arial"/>
          <w:color w:val="000000"/>
          <w:sz w:val="17"/>
          <w:szCs w:val="17"/>
        </w:rPr>
        <w:fldChar w:fldCharType="begin">
          <w:ffData>
            <w:name w:val=""/>
            <w:enabled/>
            <w:calcOnExit w:val="0"/>
            <w:checkBox>
              <w:sizeAuto/>
              <w:default w:val="0"/>
            </w:checkBox>
          </w:ffData>
        </w:fldChar>
      </w:r>
      <w:r>
        <w:rPr>
          <w:rFonts w:cs="Arial"/>
          <w:color w:val="000000"/>
          <w:sz w:val="17"/>
          <w:szCs w:val="17"/>
        </w:rPr>
        <w:instrText xml:space="preserve"> FORMCHECKBOX </w:instrText>
      </w:r>
      <w:r w:rsidR="000355C4">
        <w:rPr>
          <w:rFonts w:cs="Arial"/>
          <w:color w:val="000000"/>
          <w:sz w:val="17"/>
          <w:szCs w:val="17"/>
        </w:rPr>
      </w:r>
      <w:r w:rsidR="000355C4">
        <w:rPr>
          <w:rFonts w:cs="Arial"/>
          <w:color w:val="000000"/>
          <w:sz w:val="17"/>
          <w:szCs w:val="17"/>
        </w:rPr>
        <w:fldChar w:fldCharType="separate"/>
      </w:r>
      <w:r>
        <w:rPr>
          <w:rFonts w:cs="Arial"/>
          <w:color w:val="000000"/>
          <w:sz w:val="17"/>
          <w:szCs w:val="17"/>
        </w:rPr>
        <w:fldChar w:fldCharType="end"/>
      </w:r>
      <w:r w:rsidR="00421B91">
        <w:rPr>
          <w:rFonts w:cs="Arial"/>
          <w:color w:val="000000"/>
          <w:sz w:val="17"/>
          <w:szCs w:val="17"/>
        </w:rPr>
        <w:tab/>
      </w:r>
      <w:r w:rsidR="00421B91" w:rsidRPr="008B2647">
        <w:rPr>
          <w:color w:val="000000"/>
          <w:sz w:val="17"/>
          <w:szCs w:val="17"/>
        </w:rPr>
        <w:t>I confirm that I am legally entitled to work in the UK.</w:t>
      </w:r>
    </w:p>
    <w:p w14:paraId="5C3E0E74" w14:textId="77777777" w:rsidR="00421B91" w:rsidRDefault="00421B91" w:rsidP="00706291">
      <w:pPr>
        <w:ind w:right="369"/>
        <w:jc w:val="both"/>
        <w:rPr>
          <w:color w:val="000000"/>
          <w:sz w:val="17"/>
          <w:szCs w:val="17"/>
        </w:rPr>
      </w:pPr>
    </w:p>
    <w:p w14:paraId="1C57E68C" w14:textId="77777777" w:rsidR="00421B91" w:rsidRPr="008B2647" w:rsidRDefault="00421B91" w:rsidP="00706291">
      <w:pPr>
        <w:ind w:right="369"/>
        <w:jc w:val="both"/>
        <w:rPr>
          <w:b/>
          <w:color w:val="000000"/>
          <w:sz w:val="17"/>
          <w:szCs w:val="17"/>
        </w:rPr>
      </w:pPr>
      <w:r>
        <w:rPr>
          <w:b/>
          <w:color w:val="000000"/>
          <w:sz w:val="17"/>
          <w:szCs w:val="17"/>
        </w:rPr>
        <w:t>Safeguarding Vulnerable Groups Act (2006)</w:t>
      </w:r>
    </w:p>
    <w:p w14:paraId="66A1FAB9" w14:textId="77777777" w:rsidR="00C9225A" w:rsidRDefault="00C9225A" w:rsidP="00706291">
      <w:pPr>
        <w:ind w:right="369"/>
        <w:jc w:val="both"/>
        <w:rPr>
          <w:color w:val="000000"/>
          <w:sz w:val="17"/>
          <w:szCs w:val="17"/>
        </w:rPr>
      </w:pPr>
    </w:p>
    <w:p w14:paraId="076EBAD8" w14:textId="77777777" w:rsidR="00421B91" w:rsidRPr="008B2647" w:rsidRDefault="00C9225A" w:rsidP="00706291">
      <w:pPr>
        <w:ind w:right="369"/>
        <w:jc w:val="both"/>
        <w:rPr>
          <w:color w:val="000000"/>
          <w:sz w:val="17"/>
          <w:szCs w:val="17"/>
        </w:rPr>
      </w:pPr>
      <w:r>
        <w:rPr>
          <w:color w:val="000000"/>
          <w:sz w:val="17"/>
          <w:szCs w:val="17"/>
        </w:rPr>
        <w:t>T</w:t>
      </w:r>
      <w:r w:rsidR="003B6F23">
        <w:rPr>
          <w:color w:val="000000"/>
          <w:sz w:val="17"/>
          <w:szCs w:val="17"/>
        </w:rPr>
        <w:t>he Priestley Academy Trust</w:t>
      </w:r>
      <w:r w:rsidR="003B6F23" w:rsidRPr="008B2647">
        <w:rPr>
          <w:color w:val="000000"/>
          <w:sz w:val="17"/>
          <w:szCs w:val="17"/>
        </w:rPr>
        <w:t xml:space="preserve"> </w:t>
      </w:r>
      <w:r w:rsidR="00421B91" w:rsidRPr="008B2647">
        <w:rPr>
          <w:color w:val="000000"/>
          <w:sz w:val="17"/>
          <w:szCs w:val="17"/>
        </w:rPr>
        <w:t>is obliged by law to operate a checking procedure for employees who have substantial access to children and young people.</w:t>
      </w:r>
    </w:p>
    <w:p w14:paraId="76BB753C" w14:textId="77777777" w:rsidR="00421B91" w:rsidRPr="008B2647" w:rsidRDefault="00421B91" w:rsidP="00706291">
      <w:pPr>
        <w:ind w:right="369"/>
        <w:jc w:val="both"/>
        <w:rPr>
          <w:color w:val="000000"/>
          <w:sz w:val="17"/>
          <w:szCs w:val="17"/>
        </w:rPr>
      </w:pPr>
    </w:p>
    <w:p w14:paraId="5C046CE1" w14:textId="77777777" w:rsidR="00421B91" w:rsidRDefault="003360E7" w:rsidP="00706291">
      <w:pPr>
        <w:ind w:left="720" w:right="369" w:hanging="720"/>
        <w:jc w:val="both"/>
        <w:rPr>
          <w:color w:val="000000"/>
          <w:sz w:val="17"/>
          <w:szCs w:val="17"/>
        </w:rPr>
      </w:pPr>
      <w:r>
        <w:rPr>
          <w:rFonts w:cs="Arial"/>
          <w:color w:val="000000"/>
          <w:sz w:val="17"/>
          <w:szCs w:val="17"/>
        </w:rPr>
        <w:fldChar w:fldCharType="begin">
          <w:ffData>
            <w:name w:val=""/>
            <w:enabled/>
            <w:calcOnExit w:val="0"/>
            <w:checkBox>
              <w:sizeAuto/>
              <w:default w:val="0"/>
            </w:checkBox>
          </w:ffData>
        </w:fldChar>
      </w:r>
      <w:r>
        <w:rPr>
          <w:rFonts w:cs="Arial"/>
          <w:color w:val="000000"/>
          <w:sz w:val="17"/>
          <w:szCs w:val="17"/>
        </w:rPr>
        <w:instrText xml:space="preserve"> FORMCHECKBOX </w:instrText>
      </w:r>
      <w:r w:rsidR="000355C4">
        <w:rPr>
          <w:rFonts w:cs="Arial"/>
          <w:color w:val="000000"/>
          <w:sz w:val="17"/>
          <w:szCs w:val="17"/>
        </w:rPr>
      </w:r>
      <w:r w:rsidR="000355C4">
        <w:rPr>
          <w:rFonts w:cs="Arial"/>
          <w:color w:val="000000"/>
          <w:sz w:val="17"/>
          <w:szCs w:val="17"/>
        </w:rPr>
        <w:fldChar w:fldCharType="separate"/>
      </w:r>
      <w:r>
        <w:rPr>
          <w:rFonts w:cs="Arial"/>
          <w:color w:val="000000"/>
          <w:sz w:val="17"/>
          <w:szCs w:val="17"/>
        </w:rPr>
        <w:fldChar w:fldCharType="end"/>
      </w:r>
      <w:r w:rsidR="00421B91">
        <w:rPr>
          <w:color w:val="000000"/>
          <w:sz w:val="17"/>
          <w:szCs w:val="17"/>
        </w:rPr>
        <w:tab/>
      </w:r>
      <w:r w:rsidR="00421B91" w:rsidRPr="008B2647">
        <w:rPr>
          <w:color w:val="000000"/>
          <w:sz w:val="17"/>
          <w:szCs w:val="17"/>
        </w:rPr>
        <w:t xml:space="preserve">I confirm that I am not </w:t>
      </w:r>
      <w:r w:rsidR="00421B91">
        <w:rPr>
          <w:color w:val="000000"/>
          <w:sz w:val="17"/>
          <w:szCs w:val="17"/>
        </w:rPr>
        <w:t xml:space="preserve">barred by the DBS from working with or applying to work with, or included on the DBS Children’s Barred List.  </w:t>
      </w:r>
    </w:p>
    <w:p w14:paraId="513DA1E0" w14:textId="77777777" w:rsidR="00421B91" w:rsidRDefault="00421B91" w:rsidP="00706291">
      <w:pPr>
        <w:ind w:left="720" w:right="369" w:hanging="720"/>
        <w:jc w:val="both"/>
        <w:rPr>
          <w:color w:val="000000"/>
          <w:sz w:val="17"/>
          <w:szCs w:val="17"/>
        </w:rPr>
      </w:pPr>
    </w:p>
    <w:p w14:paraId="49B282D3" w14:textId="77777777" w:rsidR="00421B91" w:rsidRPr="008B2647" w:rsidRDefault="003360E7" w:rsidP="00706291">
      <w:pPr>
        <w:ind w:left="720" w:right="369" w:hanging="720"/>
        <w:jc w:val="both"/>
        <w:rPr>
          <w:color w:val="000000"/>
          <w:sz w:val="17"/>
          <w:szCs w:val="17"/>
        </w:rPr>
      </w:pPr>
      <w:r>
        <w:rPr>
          <w:rFonts w:cs="Arial"/>
          <w:color w:val="000000"/>
          <w:sz w:val="17"/>
          <w:szCs w:val="17"/>
        </w:rPr>
        <w:fldChar w:fldCharType="begin">
          <w:ffData>
            <w:name w:val=""/>
            <w:enabled/>
            <w:calcOnExit w:val="0"/>
            <w:checkBox>
              <w:sizeAuto/>
              <w:default w:val="0"/>
            </w:checkBox>
          </w:ffData>
        </w:fldChar>
      </w:r>
      <w:r>
        <w:rPr>
          <w:rFonts w:cs="Arial"/>
          <w:color w:val="000000"/>
          <w:sz w:val="17"/>
          <w:szCs w:val="17"/>
        </w:rPr>
        <w:instrText xml:space="preserve"> FORMCHECKBOX </w:instrText>
      </w:r>
      <w:r w:rsidR="000355C4">
        <w:rPr>
          <w:rFonts w:cs="Arial"/>
          <w:color w:val="000000"/>
          <w:sz w:val="17"/>
          <w:szCs w:val="17"/>
        </w:rPr>
      </w:r>
      <w:r w:rsidR="000355C4">
        <w:rPr>
          <w:rFonts w:cs="Arial"/>
          <w:color w:val="000000"/>
          <w:sz w:val="17"/>
          <w:szCs w:val="17"/>
        </w:rPr>
        <w:fldChar w:fldCharType="separate"/>
      </w:r>
      <w:r>
        <w:rPr>
          <w:rFonts w:cs="Arial"/>
          <w:color w:val="000000"/>
          <w:sz w:val="17"/>
          <w:szCs w:val="17"/>
        </w:rPr>
        <w:fldChar w:fldCharType="end"/>
      </w:r>
      <w:r w:rsidR="00421B91">
        <w:rPr>
          <w:color w:val="000000"/>
          <w:sz w:val="17"/>
          <w:szCs w:val="17"/>
        </w:rPr>
        <w:tab/>
        <w:t xml:space="preserve">I confirm that I am not subject to a prohibition order and / or interim prohibition order.  </w:t>
      </w:r>
    </w:p>
    <w:p w14:paraId="75CAC6F5" w14:textId="77777777" w:rsidR="00421B91" w:rsidRPr="008B2647" w:rsidRDefault="00421B91" w:rsidP="00706291">
      <w:pPr>
        <w:ind w:right="369"/>
        <w:jc w:val="both"/>
        <w:rPr>
          <w:color w:val="000000"/>
          <w:sz w:val="17"/>
          <w:szCs w:val="17"/>
        </w:rPr>
      </w:pPr>
    </w:p>
    <w:p w14:paraId="42688C55" w14:textId="6A0BACA4" w:rsidR="00421E57" w:rsidRDefault="00421E57" w:rsidP="3EFB7FC8">
      <w:pPr>
        <w:jc w:val="both"/>
        <w:rPr>
          <w:bCs/>
          <w:color w:val="000000" w:themeColor="text1"/>
          <w:sz w:val="17"/>
          <w:szCs w:val="17"/>
        </w:rPr>
      </w:pPr>
      <w:r>
        <w:rPr>
          <w:b/>
          <w:bCs/>
          <w:color w:val="000000" w:themeColor="text1"/>
          <w:sz w:val="17"/>
          <w:szCs w:val="17"/>
        </w:rPr>
        <w:t>Keeping Children Safe in Education 2022 Online Searches</w:t>
      </w:r>
    </w:p>
    <w:p w14:paraId="7F06D31C" w14:textId="7C71FE5A" w:rsidR="00421E57" w:rsidRDefault="00421E57" w:rsidP="3EFB7FC8">
      <w:pPr>
        <w:jc w:val="both"/>
        <w:rPr>
          <w:bCs/>
          <w:color w:val="000000" w:themeColor="text1"/>
          <w:sz w:val="17"/>
          <w:szCs w:val="17"/>
        </w:rPr>
      </w:pPr>
      <w:r>
        <w:rPr>
          <w:bCs/>
          <w:color w:val="000000" w:themeColor="text1"/>
          <w:sz w:val="17"/>
          <w:szCs w:val="17"/>
        </w:rPr>
        <w:t>Schools are now required, as part of their shortlisting process to carry out an online search as part of their due diligence.  If shortlisted for the role an appropriate online search will be undertaken on your name(s).  Any information given will be treated as confidential and will only be used in relation to the post for which you have applied.</w:t>
      </w:r>
    </w:p>
    <w:p w14:paraId="5182BAE0" w14:textId="1F47F6B3" w:rsidR="00421E57" w:rsidRDefault="00421E57" w:rsidP="3EFB7FC8">
      <w:pPr>
        <w:jc w:val="both"/>
        <w:rPr>
          <w:bCs/>
          <w:color w:val="000000" w:themeColor="text1"/>
          <w:sz w:val="17"/>
          <w:szCs w:val="17"/>
        </w:rPr>
      </w:pPr>
    </w:p>
    <w:p w14:paraId="26CFE3E8" w14:textId="78451E0F" w:rsidR="00421E57" w:rsidRPr="00421E57" w:rsidRDefault="00421E57" w:rsidP="00421E57">
      <w:pPr>
        <w:ind w:left="720" w:hanging="720"/>
        <w:jc w:val="both"/>
        <w:rPr>
          <w:bCs/>
          <w:color w:val="000000" w:themeColor="text1"/>
          <w:sz w:val="17"/>
          <w:szCs w:val="17"/>
        </w:rPr>
      </w:pPr>
      <w:r>
        <w:rPr>
          <w:rFonts w:cs="Arial"/>
          <w:color w:val="000000"/>
          <w:sz w:val="17"/>
          <w:szCs w:val="17"/>
        </w:rPr>
        <w:fldChar w:fldCharType="begin">
          <w:ffData>
            <w:name w:val=""/>
            <w:enabled/>
            <w:calcOnExit w:val="0"/>
            <w:checkBox>
              <w:sizeAuto/>
              <w:default w:val="0"/>
            </w:checkBox>
          </w:ffData>
        </w:fldChar>
      </w:r>
      <w:r>
        <w:rPr>
          <w:rFonts w:cs="Arial"/>
          <w:color w:val="000000"/>
          <w:sz w:val="17"/>
          <w:szCs w:val="17"/>
        </w:rPr>
        <w:instrText xml:space="preserve"> FORMCHECKBOX </w:instrText>
      </w:r>
      <w:r w:rsidR="000355C4">
        <w:rPr>
          <w:rFonts w:cs="Arial"/>
          <w:color w:val="000000"/>
          <w:sz w:val="17"/>
          <w:szCs w:val="17"/>
        </w:rPr>
      </w:r>
      <w:r w:rsidR="000355C4">
        <w:rPr>
          <w:rFonts w:cs="Arial"/>
          <w:color w:val="000000"/>
          <w:sz w:val="17"/>
          <w:szCs w:val="17"/>
        </w:rPr>
        <w:fldChar w:fldCharType="separate"/>
      </w:r>
      <w:r>
        <w:rPr>
          <w:rFonts w:cs="Arial"/>
          <w:color w:val="000000"/>
          <w:sz w:val="17"/>
          <w:szCs w:val="17"/>
        </w:rPr>
        <w:fldChar w:fldCharType="end"/>
      </w:r>
      <w:r>
        <w:rPr>
          <w:rFonts w:cs="Arial"/>
          <w:color w:val="000000"/>
          <w:sz w:val="17"/>
          <w:szCs w:val="17"/>
        </w:rPr>
        <w:tab/>
        <w:t>I understand that an online search will be conducted on my name(s) if I am shortlisted for the above role, I am also aware that the school may want to explore anything they find with me at interview stage.</w:t>
      </w:r>
    </w:p>
    <w:p w14:paraId="097FB39F" w14:textId="77777777" w:rsidR="00421E57" w:rsidRDefault="00421E57" w:rsidP="3EFB7FC8">
      <w:pPr>
        <w:jc w:val="both"/>
        <w:rPr>
          <w:b/>
          <w:bCs/>
          <w:color w:val="000000" w:themeColor="text1"/>
          <w:sz w:val="17"/>
          <w:szCs w:val="17"/>
        </w:rPr>
      </w:pPr>
    </w:p>
    <w:p w14:paraId="2795C09A" w14:textId="3FDC824E" w:rsidR="00421B91" w:rsidRDefault="0EF7985D" w:rsidP="3EFB7FC8">
      <w:pPr>
        <w:jc w:val="both"/>
        <w:rPr>
          <w:b/>
          <w:bCs/>
          <w:color w:val="000000" w:themeColor="text1"/>
          <w:sz w:val="17"/>
          <w:szCs w:val="17"/>
        </w:rPr>
      </w:pPr>
      <w:r w:rsidRPr="00421E57">
        <w:rPr>
          <w:b/>
          <w:bCs/>
          <w:color w:val="000000" w:themeColor="text1"/>
          <w:sz w:val="17"/>
          <w:szCs w:val="17"/>
        </w:rPr>
        <w:t>Rehabilitation of Offenders Act 1974</w:t>
      </w:r>
    </w:p>
    <w:p w14:paraId="01A5244C" w14:textId="77777777" w:rsidR="00421E57" w:rsidRPr="00421E57" w:rsidRDefault="00421E57" w:rsidP="3EFB7FC8">
      <w:pPr>
        <w:jc w:val="both"/>
        <w:rPr>
          <w:color w:val="000000" w:themeColor="text1"/>
          <w:sz w:val="17"/>
          <w:szCs w:val="17"/>
        </w:rPr>
      </w:pPr>
    </w:p>
    <w:p w14:paraId="20933796" w14:textId="376E3221" w:rsidR="00421B91" w:rsidRPr="008B2647" w:rsidRDefault="0EF7985D" w:rsidP="3EFB7FC8">
      <w:pPr>
        <w:jc w:val="both"/>
        <w:rPr>
          <w:color w:val="000000" w:themeColor="text1"/>
          <w:sz w:val="17"/>
          <w:szCs w:val="17"/>
        </w:rPr>
      </w:pPr>
      <w:r w:rsidRPr="3EFB7FC8">
        <w:rPr>
          <w:color w:val="000000" w:themeColor="text1"/>
          <w:sz w:val="17"/>
          <w:szCs w:val="17"/>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sidRPr="3EFB7FC8">
        <w:rPr>
          <w:color w:val="000000" w:themeColor="text1"/>
          <w:sz w:val="17"/>
          <w:szCs w:val="17"/>
        </w:rPr>
        <w:t>taken into account</w:t>
      </w:r>
      <w:proofErr w:type="gramEnd"/>
      <w:r w:rsidRPr="3EFB7FC8">
        <w:rPr>
          <w:color w:val="000000" w:themeColor="text1"/>
          <w:sz w:val="17"/>
          <w:szCs w:val="17"/>
        </w:rPr>
        <w:t xml:space="preserve">. </w:t>
      </w:r>
      <w:r w:rsidR="00421E57">
        <w:rPr>
          <w:color w:val="000000" w:themeColor="text1"/>
          <w:sz w:val="17"/>
          <w:szCs w:val="17"/>
        </w:rPr>
        <w:t xml:space="preserve"> </w:t>
      </w:r>
      <w:r w:rsidRPr="3EFB7FC8">
        <w:rPr>
          <w:color w:val="000000" w:themeColor="text1"/>
          <w:sz w:val="17"/>
          <w:szCs w:val="17"/>
        </w:rPr>
        <w:t xml:space="preserve">Guidance and criteria on the filtering of these cautions and convictions can be found on the Ministry of Justice website. </w:t>
      </w:r>
    </w:p>
    <w:p w14:paraId="4F0B764F" w14:textId="62CE5CF6" w:rsidR="00421B91" w:rsidRPr="008B2647" w:rsidRDefault="0EF7985D" w:rsidP="3EFB7FC8">
      <w:pPr>
        <w:jc w:val="both"/>
        <w:rPr>
          <w:color w:val="000000" w:themeColor="text1"/>
          <w:sz w:val="17"/>
          <w:szCs w:val="17"/>
        </w:rPr>
      </w:pPr>
      <w:r w:rsidRPr="3EFB7FC8">
        <w:rPr>
          <w:color w:val="000000" w:themeColor="text1"/>
          <w:sz w:val="17"/>
          <w:szCs w:val="17"/>
        </w:rPr>
        <w:t xml:space="preserve"> </w:t>
      </w:r>
    </w:p>
    <w:p w14:paraId="2BF6594B" w14:textId="2380789A" w:rsidR="00421B91" w:rsidRPr="008B2647" w:rsidRDefault="0EF7985D" w:rsidP="3EFB7FC8">
      <w:pPr>
        <w:jc w:val="both"/>
        <w:rPr>
          <w:color w:val="000000" w:themeColor="text1"/>
          <w:sz w:val="17"/>
          <w:szCs w:val="17"/>
        </w:rPr>
      </w:pPr>
      <w:r w:rsidRPr="3EFB7FC8">
        <w:rPr>
          <w:color w:val="000000" w:themeColor="text1"/>
          <w:sz w:val="17"/>
          <w:szCs w:val="17"/>
        </w:rPr>
        <w:t xml:space="preserve">Shortlisted candidates will be asked to provide details of all unspent convictions and those that would not be filtered, prior to the date of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 </w:t>
      </w:r>
    </w:p>
    <w:p w14:paraId="00110710" w14:textId="6B4033C4" w:rsidR="00421B91" w:rsidRPr="008B2647" w:rsidRDefault="0EF7985D" w:rsidP="3EFB7FC8">
      <w:pPr>
        <w:jc w:val="both"/>
        <w:rPr>
          <w:color w:val="000000" w:themeColor="text1"/>
          <w:sz w:val="17"/>
          <w:szCs w:val="17"/>
        </w:rPr>
      </w:pPr>
      <w:r w:rsidRPr="3EFB7FC8">
        <w:rPr>
          <w:color w:val="000000" w:themeColor="text1"/>
          <w:sz w:val="17"/>
          <w:szCs w:val="17"/>
        </w:rPr>
        <w:t xml:space="preserve"> </w:t>
      </w:r>
    </w:p>
    <w:p w14:paraId="587BB6BD" w14:textId="1D7ADB28" w:rsidR="00421B91" w:rsidRPr="008B2647" w:rsidRDefault="0EF7985D" w:rsidP="3EFB7FC8">
      <w:pPr>
        <w:jc w:val="both"/>
        <w:rPr>
          <w:color w:val="000000" w:themeColor="text1"/>
          <w:sz w:val="17"/>
          <w:szCs w:val="17"/>
        </w:rPr>
      </w:pPr>
      <w:r w:rsidRPr="3EFB7FC8">
        <w:rPr>
          <w:color w:val="000000" w:themeColor="text1"/>
          <w:sz w:val="17"/>
          <w:szCs w:val="17"/>
        </w:rPr>
        <w:t>I confirm that the above information is complete and accurate and I understand that any offer of employment is subject to a) references that are satisfactory to the school b) a satisfactory enhanced DBS certificate and check of the Barred list where relevant c) the entries on this form proven to be complete and accurate d) a satisfactory medical report, if appropriate. I confirm that I have not been disqualified from working with children, cautioned or sanctioned in this regard.</w:t>
      </w:r>
    </w:p>
    <w:p w14:paraId="7B37605A" w14:textId="06FD3038" w:rsidR="00421B91" w:rsidRPr="008B2647" w:rsidRDefault="00421B91" w:rsidP="3EFB7FC8">
      <w:pPr>
        <w:tabs>
          <w:tab w:val="left" w:pos="360"/>
        </w:tabs>
        <w:ind w:right="369"/>
        <w:jc w:val="both"/>
        <w:rPr>
          <w:color w:val="000000"/>
          <w:sz w:val="17"/>
          <w:szCs w:val="17"/>
        </w:rPr>
      </w:pPr>
    </w:p>
    <w:p w14:paraId="244292D9" w14:textId="77777777" w:rsidR="00421B91" w:rsidRPr="008B2647" w:rsidRDefault="00421B91" w:rsidP="00706291">
      <w:pPr>
        <w:tabs>
          <w:tab w:val="left" w:pos="360"/>
        </w:tabs>
        <w:ind w:right="369"/>
        <w:jc w:val="both"/>
        <w:rPr>
          <w:color w:val="000000"/>
          <w:sz w:val="17"/>
          <w:szCs w:val="17"/>
        </w:rPr>
      </w:pPr>
      <w:r w:rsidRPr="008B2647">
        <w:rPr>
          <w:color w:val="000000"/>
          <w:sz w:val="17"/>
          <w:szCs w:val="17"/>
        </w:rPr>
        <w:t>I agree that the appropriate enquiry may be made</w:t>
      </w:r>
      <w:r>
        <w:rPr>
          <w:color w:val="000000"/>
          <w:sz w:val="17"/>
          <w:szCs w:val="17"/>
        </w:rPr>
        <w:t xml:space="preserve"> to the DBS or successor body.</w:t>
      </w:r>
    </w:p>
    <w:p w14:paraId="394798F2" w14:textId="77777777" w:rsidR="00421B91" w:rsidRPr="008B2647" w:rsidRDefault="00421B91" w:rsidP="00706291">
      <w:pPr>
        <w:tabs>
          <w:tab w:val="left" w:pos="360"/>
        </w:tabs>
        <w:ind w:right="369"/>
        <w:jc w:val="both"/>
        <w:rPr>
          <w:color w:val="000000"/>
          <w:sz w:val="17"/>
          <w:szCs w:val="17"/>
        </w:rPr>
      </w:pPr>
    </w:p>
    <w:p w14:paraId="2DA3DBF7" w14:textId="31C37C08" w:rsidR="00421B91" w:rsidRDefault="00421B91" w:rsidP="6DB4F47E">
      <w:pPr>
        <w:ind w:right="369"/>
        <w:jc w:val="both"/>
        <w:rPr>
          <w:rFonts w:cs="Arial"/>
          <w:b/>
          <w:bCs/>
          <w:caps/>
          <w:color w:val="000000"/>
          <w:sz w:val="17"/>
          <w:szCs w:val="17"/>
        </w:rPr>
      </w:pPr>
      <w:r w:rsidRPr="6DB4F47E">
        <w:rPr>
          <w:rFonts w:cs="Arial"/>
          <w:b/>
          <w:bCs/>
          <w:color w:val="000000" w:themeColor="text1"/>
          <w:sz w:val="17"/>
          <w:szCs w:val="17"/>
        </w:rPr>
        <w:t>Data Protection Act</w:t>
      </w:r>
      <w:r w:rsidRPr="6DB4F47E">
        <w:rPr>
          <w:rFonts w:cs="Arial"/>
          <w:b/>
          <w:bCs/>
          <w:caps/>
          <w:color w:val="000000" w:themeColor="text1"/>
          <w:sz w:val="17"/>
          <w:szCs w:val="17"/>
        </w:rPr>
        <w:t xml:space="preserve"> (</w:t>
      </w:r>
      <w:r w:rsidR="4B66C7C0" w:rsidRPr="6DB4F47E">
        <w:rPr>
          <w:rFonts w:cs="Arial"/>
          <w:b/>
          <w:bCs/>
          <w:caps/>
          <w:color w:val="000000" w:themeColor="text1"/>
          <w:sz w:val="17"/>
          <w:szCs w:val="17"/>
        </w:rPr>
        <w:t>2018</w:t>
      </w:r>
      <w:r w:rsidRPr="6DB4F47E">
        <w:rPr>
          <w:rFonts w:cs="Arial"/>
          <w:b/>
          <w:bCs/>
          <w:caps/>
          <w:color w:val="000000" w:themeColor="text1"/>
          <w:sz w:val="17"/>
          <w:szCs w:val="17"/>
        </w:rPr>
        <w:t>)</w:t>
      </w:r>
    </w:p>
    <w:p w14:paraId="3889A505" w14:textId="77777777" w:rsidR="00421B91" w:rsidRPr="008B2647" w:rsidRDefault="00421B91" w:rsidP="00706291">
      <w:pPr>
        <w:ind w:right="369"/>
        <w:jc w:val="both"/>
        <w:rPr>
          <w:rFonts w:cs="Arial"/>
          <w:b/>
          <w:caps/>
          <w:color w:val="000000"/>
          <w:sz w:val="17"/>
          <w:szCs w:val="17"/>
        </w:rPr>
      </w:pPr>
    </w:p>
    <w:p w14:paraId="00A5EA62" w14:textId="47917A48" w:rsidR="00421B91" w:rsidRPr="008B2647" w:rsidRDefault="00421B91" w:rsidP="00706291">
      <w:pPr>
        <w:ind w:right="369"/>
        <w:jc w:val="both"/>
        <w:rPr>
          <w:rFonts w:cs="Arial"/>
          <w:color w:val="000000"/>
          <w:sz w:val="17"/>
          <w:szCs w:val="17"/>
        </w:rPr>
      </w:pPr>
      <w:r w:rsidRPr="6DB4F47E">
        <w:rPr>
          <w:rFonts w:cs="Arial"/>
          <w:color w:val="000000" w:themeColor="text1"/>
          <w:sz w:val="17"/>
          <w:szCs w:val="17"/>
        </w:rPr>
        <w:t xml:space="preserve">Information from this application form may be held securely by </w:t>
      </w:r>
      <w:r w:rsidR="00C9225A" w:rsidRPr="6DB4F47E">
        <w:rPr>
          <w:color w:val="000000" w:themeColor="text1"/>
          <w:sz w:val="17"/>
          <w:szCs w:val="17"/>
        </w:rPr>
        <w:t xml:space="preserve">the Priestley Academy Trust </w:t>
      </w:r>
      <w:r w:rsidRPr="6DB4F47E">
        <w:rPr>
          <w:rFonts w:cs="Arial"/>
          <w:color w:val="000000" w:themeColor="text1"/>
          <w:sz w:val="17"/>
          <w:szCs w:val="17"/>
        </w:rPr>
        <w:t>and we are registered under the Data Protection Act (</w:t>
      </w:r>
      <w:r w:rsidR="6D0F9511" w:rsidRPr="6DB4F47E">
        <w:rPr>
          <w:rFonts w:cs="Arial"/>
          <w:color w:val="000000" w:themeColor="text1"/>
          <w:sz w:val="17"/>
          <w:szCs w:val="17"/>
        </w:rPr>
        <w:t>2018</w:t>
      </w:r>
      <w:r w:rsidRPr="6DB4F47E">
        <w:rPr>
          <w:rFonts w:cs="Arial"/>
          <w:color w:val="000000" w:themeColor="text1"/>
          <w:sz w:val="17"/>
          <w:szCs w:val="17"/>
        </w:rPr>
        <w:t>); individuals have the right of access to personal data concerning them.</w:t>
      </w:r>
    </w:p>
    <w:p w14:paraId="29079D35" w14:textId="77777777" w:rsidR="00421B91" w:rsidRPr="008B2647" w:rsidRDefault="00421B91" w:rsidP="00706291">
      <w:pPr>
        <w:ind w:right="369"/>
        <w:jc w:val="both"/>
        <w:rPr>
          <w:rFonts w:cs="Arial"/>
          <w:color w:val="000000"/>
          <w:sz w:val="17"/>
          <w:szCs w:val="17"/>
        </w:rPr>
      </w:pPr>
    </w:p>
    <w:p w14:paraId="05F901D0" w14:textId="2A94FA09" w:rsidR="00421B91" w:rsidRPr="008B2647" w:rsidRDefault="003360E7" w:rsidP="00706291">
      <w:pPr>
        <w:ind w:left="720" w:right="369" w:hanging="720"/>
        <w:jc w:val="both"/>
        <w:rPr>
          <w:rFonts w:cs="Arial"/>
          <w:color w:val="000000"/>
          <w:sz w:val="17"/>
          <w:szCs w:val="17"/>
        </w:rPr>
      </w:pPr>
      <w:r>
        <w:rPr>
          <w:rFonts w:cs="Arial"/>
          <w:color w:val="000000"/>
          <w:sz w:val="17"/>
          <w:szCs w:val="17"/>
        </w:rPr>
        <w:fldChar w:fldCharType="begin">
          <w:ffData>
            <w:name w:val=""/>
            <w:enabled/>
            <w:calcOnExit w:val="0"/>
            <w:checkBox>
              <w:sizeAuto/>
              <w:default w:val="0"/>
            </w:checkBox>
          </w:ffData>
        </w:fldChar>
      </w:r>
      <w:r>
        <w:rPr>
          <w:rFonts w:cs="Arial"/>
          <w:color w:val="000000"/>
          <w:sz w:val="17"/>
          <w:szCs w:val="17"/>
        </w:rPr>
        <w:instrText xml:space="preserve"> FORMCHECKBOX </w:instrText>
      </w:r>
      <w:r w:rsidR="000355C4">
        <w:rPr>
          <w:rFonts w:cs="Arial"/>
          <w:color w:val="000000"/>
          <w:sz w:val="17"/>
          <w:szCs w:val="17"/>
        </w:rPr>
      </w:r>
      <w:r w:rsidR="000355C4">
        <w:rPr>
          <w:rFonts w:cs="Arial"/>
          <w:color w:val="000000"/>
          <w:sz w:val="17"/>
          <w:szCs w:val="17"/>
        </w:rPr>
        <w:fldChar w:fldCharType="separate"/>
      </w:r>
      <w:r>
        <w:rPr>
          <w:rFonts w:cs="Arial"/>
          <w:color w:val="000000"/>
          <w:sz w:val="17"/>
          <w:szCs w:val="17"/>
        </w:rPr>
        <w:fldChar w:fldCharType="end"/>
      </w:r>
      <w:r w:rsidR="00421B91">
        <w:rPr>
          <w:rFonts w:cs="Arial"/>
          <w:color w:val="000000"/>
          <w:sz w:val="17"/>
          <w:szCs w:val="17"/>
        </w:rPr>
        <w:tab/>
      </w:r>
      <w:r w:rsidR="00421B91" w:rsidRPr="008B2647">
        <w:rPr>
          <w:rFonts w:cs="Arial"/>
          <w:color w:val="000000"/>
          <w:sz w:val="17"/>
          <w:szCs w:val="17"/>
        </w:rPr>
        <w:t xml:space="preserve">I hereby give my consent for the information provided on this form to be held on computer or other relevant filing systems and to be shared with other accredited </w:t>
      </w:r>
      <w:proofErr w:type="spellStart"/>
      <w:r w:rsidR="00421B91" w:rsidRPr="008B2647">
        <w:rPr>
          <w:rFonts w:cs="Arial"/>
          <w:color w:val="000000"/>
          <w:sz w:val="17"/>
          <w:szCs w:val="17"/>
        </w:rPr>
        <w:t>organisations</w:t>
      </w:r>
      <w:proofErr w:type="spellEnd"/>
      <w:r w:rsidR="00421B91" w:rsidRPr="008B2647">
        <w:rPr>
          <w:rFonts w:cs="Arial"/>
          <w:color w:val="000000"/>
          <w:sz w:val="17"/>
          <w:szCs w:val="17"/>
        </w:rPr>
        <w:t xml:space="preserve"> or a</w:t>
      </w:r>
      <w:r w:rsidR="00421B91">
        <w:rPr>
          <w:rFonts w:cs="Arial"/>
          <w:color w:val="000000"/>
          <w:sz w:val="17"/>
          <w:szCs w:val="17"/>
        </w:rPr>
        <w:t>gencies in accordance with the D</w:t>
      </w:r>
      <w:r w:rsidR="00421B91" w:rsidRPr="008B2647">
        <w:rPr>
          <w:rFonts w:cs="Arial"/>
          <w:color w:val="000000"/>
          <w:sz w:val="17"/>
          <w:szCs w:val="17"/>
        </w:rPr>
        <w:t xml:space="preserve">ata </w:t>
      </w:r>
      <w:r w:rsidR="00421B91">
        <w:rPr>
          <w:rFonts w:cs="Arial"/>
          <w:color w:val="000000"/>
          <w:sz w:val="17"/>
          <w:szCs w:val="17"/>
        </w:rPr>
        <w:t>Protection A</w:t>
      </w:r>
      <w:r w:rsidR="00421B91" w:rsidRPr="008B2647">
        <w:rPr>
          <w:rFonts w:cs="Arial"/>
          <w:color w:val="000000"/>
          <w:sz w:val="17"/>
          <w:szCs w:val="17"/>
        </w:rPr>
        <w:t xml:space="preserve">ct </w:t>
      </w:r>
      <w:r w:rsidR="0F7A69E9" w:rsidRPr="008B2647">
        <w:rPr>
          <w:rFonts w:cs="Arial"/>
          <w:color w:val="000000"/>
          <w:sz w:val="17"/>
          <w:szCs w:val="17"/>
        </w:rPr>
        <w:t>201</w:t>
      </w:r>
      <w:r w:rsidR="00421B91" w:rsidRPr="008B2647">
        <w:rPr>
          <w:rFonts w:cs="Arial"/>
          <w:color w:val="000000"/>
          <w:sz w:val="17"/>
          <w:szCs w:val="17"/>
        </w:rPr>
        <w:t>8.</w:t>
      </w:r>
    </w:p>
    <w:p w14:paraId="17686DC7" w14:textId="77777777" w:rsidR="00421B91" w:rsidRPr="008B2647" w:rsidRDefault="00421B91" w:rsidP="00706291">
      <w:pPr>
        <w:tabs>
          <w:tab w:val="left" w:pos="360"/>
        </w:tabs>
        <w:ind w:right="369"/>
        <w:jc w:val="both"/>
        <w:rPr>
          <w:rFonts w:cs="Arial"/>
          <w:b/>
          <w:color w:val="000000"/>
          <w:sz w:val="17"/>
          <w:szCs w:val="17"/>
        </w:rPr>
      </w:pPr>
    </w:p>
    <w:p w14:paraId="3D3A874C" w14:textId="77777777" w:rsidR="00421B91" w:rsidRDefault="00421B91" w:rsidP="00706291">
      <w:pPr>
        <w:ind w:right="369"/>
        <w:jc w:val="both"/>
        <w:rPr>
          <w:rFonts w:cs="Arial"/>
          <w:b/>
          <w:color w:val="000000"/>
          <w:sz w:val="17"/>
          <w:szCs w:val="17"/>
        </w:rPr>
      </w:pPr>
      <w:r w:rsidRPr="008B2647">
        <w:rPr>
          <w:rFonts w:cs="Arial"/>
          <w:b/>
          <w:color w:val="000000"/>
          <w:sz w:val="17"/>
          <w:szCs w:val="17"/>
        </w:rPr>
        <w:t>Disclosure</w:t>
      </w:r>
    </w:p>
    <w:p w14:paraId="53BD644D" w14:textId="77777777" w:rsidR="00421B91" w:rsidRPr="008B2647" w:rsidRDefault="00421B91" w:rsidP="00706291">
      <w:pPr>
        <w:ind w:right="369"/>
        <w:jc w:val="both"/>
        <w:rPr>
          <w:rFonts w:cs="Arial"/>
          <w:b/>
          <w:color w:val="000000"/>
          <w:sz w:val="17"/>
          <w:szCs w:val="17"/>
        </w:rPr>
      </w:pPr>
    </w:p>
    <w:p w14:paraId="3DA39EF4" w14:textId="77777777" w:rsidR="00421B91" w:rsidRPr="008B2647" w:rsidRDefault="00421B91" w:rsidP="00706291">
      <w:pPr>
        <w:ind w:right="369"/>
        <w:jc w:val="both"/>
        <w:rPr>
          <w:rFonts w:cs="Arial"/>
          <w:color w:val="000000"/>
          <w:sz w:val="17"/>
          <w:szCs w:val="17"/>
        </w:rPr>
      </w:pPr>
      <w:r w:rsidRPr="008B2647">
        <w:rPr>
          <w:rFonts w:cs="Arial"/>
          <w:color w:val="000000"/>
          <w:sz w:val="17"/>
          <w:szCs w:val="17"/>
        </w:rPr>
        <w:t xml:space="preserve">A candidate for any appointment with the </w:t>
      </w:r>
      <w:r>
        <w:rPr>
          <w:rFonts w:cs="Arial"/>
          <w:color w:val="000000"/>
          <w:sz w:val="17"/>
          <w:szCs w:val="17"/>
        </w:rPr>
        <w:t>Trust</w:t>
      </w:r>
      <w:r w:rsidRPr="008B2647">
        <w:rPr>
          <w:rFonts w:cs="Arial"/>
          <w:color w:val="000000"/>
          <w:sz w:val="17"/>
          <w:szCs w:val="17"/>
        </w:rPr>
        <w:t xml:space="preserve"> must state below any known relationship to any member of the </w:t>
      </w:r>
      <w:r>
        <w:rPr>
          <w:rFonts w:cs="Arial"/>
          <w:color w:val="000000"/>
          <w:sz w:val="17"/>
          <w:szCs w:val="17"/>
        </w:rPr>
        <w:t>Trust</w:t>
      </w:r>
      <w:r w:rsidRPr="008B2647">
        <w:rPr>
          <w:rFonts w:cs="Arial"/>
          <w:color w:val="000000"/>
          <w:sz w:val="17"/>
          <w:szCs w:val="17"/>
        </w:rPr>
        <w:t xml:space="preserve"> or existing employees of the </w:t>
      </w:r>
      <w:r>
        <w:rPr>
          <w:rFonts w:cs="Arial"/>
          <w:color w:val="000000"/>
          <w:sz w:val="17"/>
          <w:szCs w:val="17"/>
        </w:rPr>
        <w:t>Trust</w:t>
      </w:r>
      <w:r w:rsidRPr="008B2647">
        <w:rPr>
          <w:rFonts w:cs="Arial"/>
          <w:color w:val="000000"/>
          <w:sz w:val="17"/>
          <w:szCs w:val="17"/>
        </w:rPr>
        <w:t xml:space="preserve"> when making an application. A candidate failing to disclose such a relationship or seeking to improperly influence the recruitment and selection process shall be disqualified from appointment, or if appointed, shall be liable to dismissal without notice.  </w:t>
      </w:r>
    </w:p>
    <w:p w14:paraId="1A3FAC43" w14:textId="77777777" w:rsidR="00421B91" w:rsidRPr="008B2647" w:rsidRDefault="00421B91" w:rsidP="00706291">
      <w:pPr>
        <w:ind w:right="369"/>
        <w:jc w:val="both"/>
        <w:rPr>
          <w:rFonts w:cs="Arial"/>
          <w:color w:val="000000"/>
          <w:sz w:val="17"/>
          <w:szCs w:val="17"/>
        </w:rPr>
      </w:pPr>
    </w:p>
    <w:p w14:paraId="15737B55" w14:textId="77777777" w:rsidR="00421B91" w:rsidRPr="008B2647" w:rsidRDefault="00421B91" w:rsidP="00706291">
      <w:pPr>
        <w:ind w:right="369"/>
        <w:rPr>
          <w:rFonts w:cs="Arial"/>
          <w:color w:val="000000"/>
          <w:sz w:val="17"/>
          <w:szCs w:val="17"/>
        </w:rPr>
      </w:pPr>
      <w:r w:rsidRPr="008B2647">
        <w:rPr>
          <w:rFonts w:cs="Arial"/>
          <w:b/>
          <w:color w:val="000000"/>
          <w:sz w:val="17"/>
          <w:szCs w:val="17"/>
        </w:rPr>
        <w:t xml:space="preserve">Are you related </w:t>
      </w:r>
      <w:r>
        <w:rPr>
          <w:rFonts w:cs="Arial"/>
          <w:b/>
          <w:color w:val="000000"/>
          <w:sz w:val="17"/>
          <w:szCs w:val="17"/>
        </w:rPr>
        <w:t>to</w:t>
      </w:r>
      <w:r w:rsidRPr="008B2647">
        <w:rPr>
          <w:rFonts w:cs="Arial"/>
          <w:b/>
          <w:color w:val="000000"/>
          <w:sz w:val="17"/>
          <w:szCs w:val="17"/>
        </w:rPr>
        <w:t xml:space="preserve"> any member of the </w:t>
      </w:r>
      <w:r>
        <w:rPr>
          <w:rFonts w:cs="Arial"/>
          <w:b/>
          <w:color w:val="000000"/>
          <w:sz w:val="17"/>
          <w:szCs w:val="17"/>
        </w:rPr>
        <w:t>Trust</w:t>
      </w:r>
      <w:r w:rsidRPr="008B2647">
        <w:rPr>
          <w:rFonts w:cs="Arial"/>
          <w:b/>
          <w:color w:val="000000"/>
          <w:sz w:val="17"/>
          <w:szCs w:val="17"/>
        </w:rPr>
        <w:t xml:space="preserve"> or existing employees of the </w:t>
      </w:r>
      <w:r>
        <w:rPr>
          <w:rFonts w:cs="Arial"/>
          <w:b/>
          <w:color w:val="000000"/>
          <w:sz w:val="17"/>
          <w:szCs w:val="17"/>
        </w:rPr>
        <w:t>Trust</w:t>
      </w:r>
      <w:r w:rsidRPr="008B2647">
        <w:rPr>
          <w:rFonts w:cs="Arial"/>
          <w:b/>
          <w:color w:val="000000"/>
          <w:sz w:val="17"/>
          <w:szCs w:val="17"/>
        </w:rPr>
        <w:t xml:space="preserve">? </w:t>
      </w:r>
      <w:r>
        <w:rPr>
          <w:rFonts w:cs="Arial"/>
          <w:color w:val="000000"/>
          <w:sz w:val="17"/>
          <w:szCs w:val="17"/>
        </w:rPr>
        <w:t xml:space="preserve"> </w:t>
      </w:r>
      <w:r w:rsidRPr="008B2647">
        <w:rPr>
          <w:rFonts w:cs="Arial"/>
          <w:b/>
          <w:color w:val="000000"/>
          <w:sz w:val="17"/>
          <w:szCs w:val="17"/>
        </w:rPr>
        <w:t>Yes</w:t>
      </w:r>
      <w:r w:rsidRPr="008B2647">
        <w:rPr>
          <w:rFonts w:cs="Arial"/>
          <w:color w:val="000000"/>
          <w:sz w:val="17"/>
          <w:szCs w:val="17"/>
        </w:rPr>
        <w:t xml:space="preserve">   </w:t>
      </w:r>
      <w:r>
        <w:rPr>
          <w:rFonts w:cs="Arial"/>
          <w:color w:val="000000"/>
          <w:sz w:val="17"/>
          <w:szCs w:val="17"/>
        </w:rPr>
        <w:fldChar w:fldCharType="begin">
          <w:ffData>
            <w:name w:val=""/>
            <w:enabled/>
            <w:calcOnExit w:val="0"/>
            <w:checkBox>
              <w:sizeAuto/>
              <w:default w:val="0"/>
            </w:checkBox>
          </w:ffData>
        </w:fldChar>
      </w:r>
      <w:r>
        <w:rPr>
          <w:rFonts w:cs="Arial"/>
          <w:color w:val="000000"/>
          <w:sz w:val="17"/>
          <w:szCs w:val="17"/>
        </w:rPr>
        <w:instrText xml:space="preserve"> FORMCHECKBOX </w:instrText>
      </w:r>
      <w:r w:rsidR="000355C4">
        <w:rPr>
          <w:rFonts w:cs="Arial"/>
          <w:color w:val="000000"/>
          <w:sz w:val="17"/>
          <w:szCs w:val="17"/>
        </w:rPr>
      </w:r>
      <w:r w:rsidR="000355C4">
        <w:rPr>
          <w:rFonts w:cs="Arial"/>
          <w:color w:val="000000"/>
          <w:sz w:val="17"/>
          <w:szCs w:val="17"/>
        </w:rPr>
        <w:fldChar w:fldCharType="separate"/>
      </w:r>
      <w:r>
        <w:rPr>
          <w:rFonts w:cs="Arial"/>
          <w:color w:val="000000"/>
          <w:sz w:val="17"/>
          <w:szCs w:val="17"/>
        </w:rPr>
        <w:fldChar w:fldCharType="end"/>
      </w:r>
      <w:r w:rsidRPr="008B2647">
        <w:rPr>
          <w:rFonts w:cs="Arial"/>
          <w:color w:val="000000"/>
          <w:sz w:val="17"/>
          <w:szCs w:val="17"/>
        </w:rPr>
        <w:t xml:space="preserve">    </w:t>
      </w:r>
      <w:r w:rsidRPr="008B2647">
        <w:rPr>
          <w:rFonts w:cs="Arial"/>
          <w:b/>
          <w:color w:val="000000"/>
          <w:sz w:val="17"/>
          <w:szCs w:val="17"/>
        </w:rPr>
        <w:t>No</w:t>
      </w:r>
      <w:r w:rsidRPr="008B2647">
        <w:rPr>
          <w:rFonts w:cs="Arial"/>
          <w:color w:val="000000"/>
          <w:sz w:val="17"/>
          <w:szCs w:val="17"/>
        </w:rPr>
        <w:t xml:space="preserve">  </w:t>
      </w:r>
      <w:r w:rsidR="003360E7">
        <w:rPr>
          <w:rFonts w:cs="Arial"/>
          <w:color w:val="000000"/>
          <w:sz w:val="17"/>
          <w:szCs w:val="17"/>
        </w:rPr>
        <w:fldChar w:fldCharType="begin">
          <w:ffData>
            <w:name w:val=""/>
            <w:enabled/>
            <w:calcOnExit w:val="0"/>
            <w:checkBox>
              <w:sizeAuto/>
              <w:default w:val="0"/>
            </w:checkBox>
          </w:ffData>
        </w:fldChar>
      </w:r>
      <w:r w:rsidR="003360E7">
        <w:rPr>
          <w:rFonts w:cs="Arial"/>
          <w:color w:val="000000"/>
          <w:sz w:val="17"/>
          <w:szCs w:val="17"/>
        </w:rPr>
        <w:instrText xml:space="preserve"> FORMCHECKBOX </w:instrText>
      </w:r>
      <w:r w:rsidR="000355C4">
        <w:rPr>
          <w:rFonts w:cs="Arial"/>
          <w:color w:val="000000"/>
          <w:sz w:val="17"/>
          <w:szCs w:val="17"/>
        </w:rPr>
      </w:r>
      <w:r w:rsidR="000355C4">
        <w:rPr>
          <w:rFonts w:cs="Arial"/>
          <w:color w:val="000000"/>
          <w:sz w:val="17"/>
          <w:szCs w:val="17"/>
        </w:rPr>
        <w:fldChar w:fldCharType="separate"/>
      </w:r>
      <w:r w:rsidR="003360E7">
        <w:rPr>
          <w:rFonts w:cs="Arial"/>
          <w:color w:val="000000"/>
          <w:sz w:val="17"/>
          <w:szCs w:val="17"/>
        </w:rPr>
        <w:fldChar w:fldCharType="end"/>
      </w:r>
      <w:r w:rsidRPr="008B2647">
        <w:rPr>
          <w:rFonts w:cs="Arial"/>
          <w:color w:val="000000"/>
          <w:sz w:val="17"/>
          <w:szCs w:val="17"/>
        </w:rPr>
        <w:t xml:space="preserve"> </w:t>
      </w:r>
    </w:p>
    <w:p w14:paraId="2BBD94B2" w14:textId="77777777" w:rsidR="00421B91" w:rsidRPr="008B2647" w:rsidRDefault="00421B91" w:rsidP="00706291">
      <w:pPr>
        <w:ind w:right="369"/>
        <w:rPr>
          <w:rFonts w:cs="Arial"/>
          <w:b/>
          <w:color w:val="000000"/>
          <w:sz w:val="17"/>
          <w:szCs w:val="17"/>
        </w:rPr>
      </w:pPr>
    </w:p>
    <w:p w14:paraId="339D0EE7" w14:textId="77777777" w:rsidR="00421B91" w:rsidRPr="008B2647" w:rsidRDefault="00421B91" w:rsidP="00706291">
      <w:pPr>
        <w:ind w:right="369"/>
        <w:rPr>
          <w:rFonts w:cs="Arial"/>
          <w:b/>
          <w:color w:val="000000"/>
          <w:sz w:val="17"/>
          <w:szCs w:val="17"/>
        </w:rPr>
      </w:pPr>
      <w:r w:rsidRPr="008B2647">
        <w:rPr>
          <w:rFonts w:cs="Arial"/>
          <w:b/>
          <w:color w:val="000000"/>
          <w:sz w:val="17"/>
          <w:szCs w:val="17"/>
        </w:rPr>
        <w:t>If YES, give details:</w:t>
      </w:r>
      <w:r>
        <w:rPr>
          <w:rFonts w:cs="Arial"/>
          <w:b/>
          <w:color w:val="000000"/>
          <w:sz w:val="17"/>
          <w:szCs w:val="17"/>
        </w:rPr>
        <w:t xml:space="preserve"> </w:t>
      </w:r>
      <w:r>
        <w:rPr>
          <w:rFonts w:cs="Arial"/>
          <w:color w:val="000000"/>
          <w:sz w:val="16"/>
          <w:szCs w:val="16"/>
        </w:rPr>
        <w:fldChar w:fldCharType="begin">
          <w:ffData>
            <w:name w:val="Text77"/>
            <w:enabled/>
            <w:calcOnExit w:val="0"/>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noProof/>
          <w:color w:val="000000"/>
          <w:sz w:val="16"/>
          <w:szCs w:val="16"/>
        </w:rPr>
        <w:t> </w:t>
      </w:r>
      <w:r>
        <w:rPr>
          <w:rFonts w:cs="Arial"/>
          <w:noProof/>
          <w:color w:val="000000"/>
          <w:sz w:val="16"/>
          <w:szCs w:val="16"/>
        </w:rPr>
        <w:t> </w:t>
      </w:r>
      <w:r>
        <w:rPr>
          <w:rFonts w:cs="Arial"/>
          <w:noProof/>
          <w:color w:val="000000"/>
          <w:sz w:val="16"/>
          <w:szCs w:val="16"/>
        </w:rPr>
        <w:t> </w:t>
      </w:r>
      <w:r>
        <w:rPr>
          <w:rFonts w:cs="Arial"/>
          <w:noProof/>
          <w:color w:val="000000"/>
          <w:sz w:val="16"/>
          <w:szCs w:val="16"/>
        </w:rPr>
        <w:t> </w:t>
      </w:r>
      <w:r>
        <w:rPr>
          <w:rFonts w:cs="Arial"/>
          <w:color w:val="000000"/>
          <w:sz w:val="16"/>
          <w:szCs w:val="16"/>
        </w:rPr>
        <w:fldChar w:fldCharType="end"/>
      </w:r>
    </w:p>
    <w:p w14:paraId="5854DE7F" w14:textId="77777777" w:rsidR="00421B91" w:rsidRPr="0015040A" w:rsidRDefault="00421B91" w:rsidP="00706291">
      <w:pPr>
        <w:tabs>
          <w:tab w:val="left" w:pos="360"/>
        </w:tabs>
        <w:ind w:right="369"/>
        <w:jc w:val="both"/>
        <w:rPr>
          <w:b/>
          <w:color w:val="000000"/>
          <w:sz w:val="13"/>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421B91" w:rsidRPr="00126764" w14:paraId="016567E9" w14:textId="77777777" w:rsidTr="00421E57">
        <w:trPr>
          <w:trHeight w:val="558"/>
        </w:trPr>
        <w:tc>
          <w:tcPr>
            <w:tcW w:w="10188" w:type="dxa"/>
          </w:tcPr>
          <w:p w14:paraId="2CA7ADD4" w14:textId="77777777" w:rsidR="00421B91" w:rsidRDefault="00421B91" w:rsidP="00C75870">
            <w:pPr>
              <w:jc w:val="both"/>
              <w:rPr>
                <w:rFonts w:cs="Arial"/>
                <w:b/>
                <w:color w:val="000000"/>
                <w:sz w:val="17"/>
                <w:szCs w:val="17"/>
              </w:rPr>
            </w:pPr>
          </w:p>
          <w:p w14:paraId="05C64F5F" w14:textId="77777777" w:rsidR="00421B91" w:rsidRPr="00126764" w:rsidRDefault="00421B91" w:rsidP="00C75870">
            <w:pPr>
              <w:jc w:val="both"/>
              <w:rPr>
                <w:rFonts w:cs="Arial"/>
                <w:b/>
                <w:color w:val="000000"/>
                <w:sz w:val="17"/>
                <w:szCs w:val="17"/>
              </w:rPr>
            </w:pPr>
            <w:r w:rsidRPr="00126764">
              <w:rPr>
                <w:rFonts w:cs="Arial"/>
                <w:b/>
                <w:color w:val="000000"/>
                <w:sz w:val="17"/>
                <w:szCs w:val="17"/>
              </w:rPr>
              <w:t>I DECLARE THAT ALL THE INFORMATION ON THIS FORM IS CORRECT TO THE BEST OF MY KNOWLEDGE AND I UNDERSTAND THAT THE WITHHOLDING, FALSIFICATION OR OMISSION OF RELEVANT INFORMATION BY A SUCCESSFUL CANDIDATE ARE GROUNDS FOR DISCIPLINARY ACTION WHICH MAY LEAD TO DISMISSAL.</w:t>
            </w:r>
          </w:p>
          <w:p w14:paraId="314EE24A" w14:textId="77777777" w:rsidR="00421B91" w:rsidRPr="00126764" w:rsidRDefault="00421B91" w:rsidP="00C75870">
            <w:pPr>
              <w:rPr>
                <w:rFonts w:cs="Arial"/>
                <w:b/>
                <w:color w:val="000000"/>
                <w:sz w:val="17"/>
                <w:szCs w:val="17"/>
              </w:rPr>
            </w:pPr>
          </w:p>
          <w:p w14:paraId="3F9717D3" w14:textId="77777777" w:rsidR="00421B91" w:rsidRPr="00126764" w:rsidRDefault="00421B91" w:rsidP="00C75870">
            <w:pPr>
              <w:rPr>
                <w:rFonts w:cs="Arial"/>
                <w:color w:val="000000"/>
                <w:sz w:val="17"/>
                <w:szCs w:val="17"/>
              </w:rPr>
            </w:pPr>
            <w:r w:rsidRPr="00126764">
              <w:rPr>
                <w:rFonts w:cs="Arial"/>
                <w:b/>
                <w:color w:val="000000"/>
                <w:sz w:val="17"/>
                <w:szCs w:val="17"/>
              </w:rPr>
              <w:t xml:space="preserve">Signed: </w:t>
            </w:r>
            <w:r>
              <w:rPr>
                <w:rFonts w:cs="Arial"/>
                <w:b/>
                <w:color w:val="000000"/>
                <w:sz w:val="17"/>
                <w:szCs w:val="17"/>
              </w:rPr>
              <w:tab/>
            </w:r>
            <w:r>
              <w:rPr>
                <w:rFonts w:cs="Arial"/>
                <w:b/>
                <w:color w:val="000000"/>
                <w:sz w:val="17"/>
                <w:szCs w:val="17"/>
              </w:rPr>
              <w:tab/>
            </w:r>
            <w:r>
              <w:rPr>
                <w:rFonts w:cs="Arial"/>
                <w:b/>
                <w:color w:val="000000"/>
                <w:sz w:val="17"/>
                <w:szCs w:val="17"/>
              </w:rPr>
              <w:tab/>
            </w:r>
            <w:r>
              <w:rPr>
                <w:rFonts w:cs="Arial"/>
                <w:b/>
                <w:color w:val="000000"/>
                <w:sz w:val="17"/>
                <w:szCs w:val="17"/>
              </w:rPr>
              <w:tab/>
            </w:r>
            <w:r>
              <w:rPr>
                <w:rFonts w:cs="Arial"/>
                <w:b/>
                <w:color w:val="000000"/>
                <w:sz w:val="17"/>
                <w:szCs w:val="17"/>
              </w:rPr>
              <w:tab/>
            </w:r>
            <w:r>
              <w:rPr>
                <w:rFonts w:cs="Arial"/>
                <w:b/>
                <w:color w:val="000000"/>
                <w:sz w:val="17"/>
                <w:szCs w:val="17"/>
              </w:rPr>
              <w:tab/>
            </w:r>
            <w:r w:rsidRPr="00126764">
              <w:rPr>
                <w:rFonts w:cs="Arial"/>
                <w:b/>
                <w:color w:val="000000"/>
                <w:sz w:val="17"/>
                <w:szCs w:val="17"/>
              </w:rPr>
              <w:t xml:space="preserve">Date: </w:t>
            </w:r>
          </w:p>
          <w:p w14:paraId="76614669" w14:textId="199C5C18" w:rsidR="00421B91" w:rsidRDefault="00421B91" w:rsidP="00C75870">
            <w:pPr>
              <w:rPr>
                <w:rFonts w:cs="Arial"/>
                <w:b/>
                <w:color w:val="000000"/>
                <w:sz w:val="17"/>
                <w:szCs w:val="17"/>
              </w:rPr>
            </w:pPr>
          </w:p>
          <w:p w14:paraId="57590049" w14:textId="0E9F1911" w:rsidR="00421B91" w:rsidRPr="00D45DAD" w:rsidRDefault="00421B91" w:rsidP="00C75870">
            <w:pPr>
              <w:rPr>
                <w:rFonts w:ascii="Arial Bold" w:hAnsi="Arial Bold" w:cs="Arial"/>
                <w:b/>
                <w:color w:val="000000"/>
                <w:sz w:val="17"/>
                <w:szCs w:val="17"/>
              </w:rPr>
            </w:pPr>
            <w:r w:rsidRPr="00D45DAD">
              <w:rPr>
                <w:rFonts w:ascii="Arial Bold" w:hAnsi="Arial Bold" w:cs="Arial"/>
                <w:b/>
                <w:color w:val="000000"/>
                <w:sz w:val="17"/>
                <w:szCs w:val="17"/>
              </w:rPr>
              <w:lastRenderedPageBreak/>
              <w:t>A</w:t>
            </w:r>
            <w:r>
              <w:rPr>
                <w:rFonts w:ascii="Arial Bold" w:hAnsi="Arial Bold" w:cs="Arial"/>
                <w:b/>
                <w:color w:val="000000"/>
                <w:sz w:val="17"/>
                <w:szCs w:val="17"/>
              </w:rPr>
              <w:t xml:space="preserve">ll candidates applying for employment online or via email will be required to sign and date this form if invited to attend an interview. </w:t>
            </w:r>
            <w:r w:rsidRPr="00D45DAD">
              <w:rPr>
                <w:rFonts w:ascii="Arial Bold" w:hAnsi="Arial Bold" w:cs="Arial"/>
                <w:b/>
                <w:color w:val="000000"/>
                <w:sz w:val="17"/>
                <w:szCs w:val="17"/>
              </w:rPr>
              <w:t xml:space="preserve"> </w:t>
            </w:r>
          </w:p>
        </w:tc>
      </w:tr>
    </w:tbl>
    <w:p w14:paraId="0C5B615A" w14:textId="77777777" w:rsidR="00421B91" w:rsidRDefault="00421B91" w:rsidP="00256C9A">
      <w:pPr>
        <w:jc w:val="both"/>
        <w:rPr>
          <w:rFonts w:cs="Arial"/>
          <w:sz w:val="11"/>
          <w:szCs w:val="17"/>
        </w:rPr>
      </w:pPr>
    </w:p>
    <w:p w14:paraId="792F1AA2" w14:textId="77777777" w:rsidR="00421B91" w:rsidRDefault="00421B91" w:rsidP="00256C9A">
      <w:pPr>
        <w:jc w:val="both"/>
        <w:rPr>
          <w:rFonts w:cs="Arial"/>
          <w:sz w:val="11"/>
          <w:szCs w:val="17"/>
        </w:rPr>
      </w:pPr>
    </w:p>
    <w:p w14:paraId="7B71D07D" w14:textId="77777777" w:rsidR="00421B91" w:rsidRPr="00C70CE7" w:rsidRDefault="003360E7" w:rsidP="00C70CE7">
      <w:pPr>
        <w:pStyle w:val="NormalWeb"/>
        <w:spacing w:before="0" w:beforeAutospacing="0" w:after="0" w:afterAutospacing="0"/>
        <w:ind w:right="107"/>
        <w:jc w:val="center"/>
        <w:rPr>
          <w:rStyle w:val="Strong"/>
          <w:rFonts w:ascii="Calibri" w:hAnsi="Calibri"/>
          <w:b w:val="0"/>
          <w:i/>
          <w:sz w:val="22"/>
          <w:szCs w:val="22"/>
        </w:rPr>
      </w:pPr>
      <w:r>
        <w:rPr>
          <w:rStyle w:val="Strong"/>
          <w:rFonts w:ascii="Calibri" w:hAnsi="Calibri"/>
          <w:b w:val="0"/>
          <w:i/>
          <w:sz w:val="22"/>
          <w:szCs w:val="22"/>
        </w:rPr>
        <w:t>The Priestley Academy</w:t>
      </w:r>
      <w:r w:rsidR="00421B91" w:rsidRPr="00C70CE7">
        <w:rPr>
          <w:rStyle w:val="Strong"/>
          <w:rFonts w:ascii="Calibri" w:hAnsi="Calibri"/>
          <w:b w:val="0"/>
          <w:i/>
          <w:sz w:val="22"/>
          <w:szCs w:val="22"/>
        </w:rPr>
        <w:t xml:space="preserve"> Trust is strongly committed to safeguarding and promoting the welfare of children.   All posts are subject to satisfactory vetting, including a satisfactory enhanced disclosure from the DBS.</w:t>
      </w:r>
    </w:p>
    <w:p w14:paraId="1A499DFC" w14:textId="77777777" w:rsidR="00421B91" w:rsidRDefault="00421B91" w:rsidP="00256C9A">
      <w:pPr>
        <w:jc w:val="both"/>
        <w:rPr>
          <w:rFonts w:cs="Arial"/>
          <w:sz w:val="11"/>
          <w:szCs w:val="17"/>
        </w:rPr>
      </w:pPr>
      <w:r>
        <w:rPr>
          <w:rFonts w:cs="Arial"/>
          <w:sz w:val="11"/>
          <w:szCs w:val="17"/>
        </w:rPr>
        <w:br w:type="page"/>
      </w:r>
    </w:p>
    <w:p w14:paraId="5E7E3C41" w14:textId="77777777" w:rsidR="00421B91" w:rsidRDefault="00421B91" w:rsidP="00256C9A">
      <w:pPr>
        <w:jc w:val="both"/>
        <w:rPr>
          <w:rFonts w:cs="Arial"/>
          <w:sz w:val="11"/>
          <w:szCs w:val="17"/>
        </w:rPr>
      </w:pPr>
    </w:p>
    <w:p w14:paraId="2AC57CB0" w14:textId="77777777" w:rsidR="00421B91" w:rsidRDefault="00421B91" w:rsidP="00256C9A">
      <w:pPr>
        <w:jc w:val="both"/>
        <w:rPr>
          <w:rFonts w:cs="Arial"/>
          <w:sz w:val="11"/>
          <w:szCs w:val="17"/>
        </w:rPr>
      </w:pPr>
    </w:p>
    <w:p w14:paraId="0FB2B7C9" w14:textId="77777777" w:rsidR="00421B91" w:rsidRPr="00A07ACC" w:rsidRDefault="00D14B92" w:rsidP="00256C9A">
      <w:pPr>
        <w:jc w:val="both"/>
        <w:rPr>
          <w:color w:val="000000"/>
        </w:rPr>
      </w:pPr>
      <w:r>
        <w:rPr>
          <w:noProof/>
          <w:lang w:val="en-GB" w:eastAsia="en-GB"/>
        </w:rPr>
        <mc:AlternateContent>
          <mc:Choice Requires="wps">
            <w:drawing>
              <wp:anchor distT="0" distB="0" distL="114300" distR="114300" simplePos="0" relativeHeight="251655168" behindDoc="1" locked="0" layoutInCell="1" allowOverlap="1" wp14:anchorId="19DE28AF" wp14:editId="07777777">
                <wp:simplePos x="0" y="0"/>
                <wp:positionH relativeFrom="column">
                  <wp:posOffset>-114300</wp:posOffset>
                </wp:positionH>
                <wp:positionV relativeFrom="paragraph">
                  <wp:posOffset>15240</wp:posOffset>
                </wp:positionV>
                <wp:extent cx="6540500" cy="266700"/>
                <wp:effectExtent l="0" t="0" r="12700" b="190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66700"/>
                        </a:xfrm>
                        <a:prstGeom prst="rect">
                          <a:avLst/>
                        </a:prstGeom>
                        <a:solidFill>
                          <a:srgbClr val="000000"/>
                        </a:solidFill>
                        <a:ln w="9525">
                          <a:solidFill>
                            <a:srgbClr val="000000"/>
                          </a:solidFill>
                          <a:miter lim="800000"/>
                          <a:headEnd/>
                          <a:tailEnd/>
                        </a:ln>
                      </wps:spPr>
                      <wps:txbx>
                        <w:txbxContent>
                          <w:p w14:paraId="2E7936E2" w14:textId="77777777" w:rsidR="00BA6463" w:rsidRDefault="00BA6463" w:rsidP="00256C9A">
                            <w:pPr>
                              <w:rPr>
                                <w:b/>
                                <w:color w:val="FFFFFF"/>
                              </w:rPr>
                            </w:pPr>
                            <w:r>
                              <w:rPr>
                                <w:b/>
                                <w:color w:val="FFFFFF"/>
                              </w:rPr>
                              <w:t>Equal opportunity and employment</w:t>
                            </w:r>
                          </w:p>
                          <w:p w14:paraId="5186B13D" w14:textId="77777777" w:rsidR="00BA6463" w:rsidRDefault="00BA6463" w:rsidP="00256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56C81C9">
              <v:shape id="Text Box 37" style="position:absolute;left:0;text-align:left;margin-left:-9pt;margin-top:1.2pt;width:51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" w14:anchorId="19DE28AF">
                <v:textbox>
                  <w:txbxContent>
                    <w:p w:rsidR="00BA6463" w:rsidP="00256C9A" w:rsidRDefault="00BA6463" w14:paraId="1EABA18E" w14:textId="77777777">
                      <w:pPr>
                        <w:rPr>
                          <w:b/>
                          <w:color w:val="FFFFFF"/>
                        </w:rPr>
                      </w:pPr>
                      <w:r>
                        <w:rPr>
                          <w:b/>
                          <w:color w:val="FFFFFF"/>
                        </w:rPr>
                        <w:t>Equal opportunity and employment</w:t>
                      </w:r>
                    </w:p>
                    <w:p w:rsidR="00BA6463" w:rsidP="00256C9A" w:rsidRDefault="00BA6463" w14:paraId="02F2C34E" w14:textId="77777777"/>
                  </w:txbxContent>
                </v:textbox>
              </v:shape>
            </w:pict>
          </mc:Fallback>
        </mc:AlternateContent>
      </w:r>
    </w:p>
    <w:p w14:paraId="31A560F4" w14:textId="77777777" w:rsidR="00421B91" w:rsidRDefault="00421B91" w:rsidP="00D25C10">
      <w:pPr>
        <w:ind w:left="-180" w:right="369"/>
        <w:jc w:val="both"/>
        <w:rPr>
          <w:color w:val="000000"/>
          <w:sz w:val="16"/>
          <w:szCs w:val="16"/>
        </w:rPr>
      </w:pPr>
    </w:p>
    <w:p w14:paraId="367DC5BF" w14:textId="77777777" w:rsidR="00421B91" w:rsidRPr="00A07ACC" w:rsidRDefault="00421B91" w:rsidP="00D25C10">
      <w:pPr>
        <w:ind w:left="-180" w:right="369"/>
        <w:jc w:val="both"/>
        <w:rPr>
          <w:color w:val="000000"/>
          <w:sz w:val="16"/>
          <w:szCs w:val="16"/>
        </w:rPr>
      </w:pPr>
      <w:r w:rsidRPr="00A07ACC">
        <w:rPr>
          <w:color w:val="000000"/>
          <w:sz w:val="16"/>
          <w:szCs w:val="16"/>
        </w:rPr>
        <w:t xml:space="preserve">We seek a workforce which reflects the community we serve. We welcome applications from those groups which are under-represented on our staff. Applicants for jobs are judged on their skills and suitability for the vacancy. </w:t>
      </w:r>
    </w:p>
    <w:p w14:paraId="70DF735C" w14:textId="77777777" w:rsidR="00421B91" w:rsidRPr="00A07ACC" w:rsidRDefault="00421B91" w:rsidP="00D25C10">
      <w:pPr>
        <w:ind w:left="-180" w:right="369"/>
        <w:jc w:val="both"/>
        <w:rPr>
          <w:color w:val="000000"/>
          <w:sz w:val="12"/>
          <w:szCs w:val="16"/>
        </w:rPr>
      </w:pPr>
    </w:p>
    <w:p w14:paraId="444760F2" w14:textId="77777777" w:rsidR="00421B91" w:rsidRPr="00A07ACC" w:rsidRDefault="00421B91" w:rsidP="00D25C10">
      <w:pPr>
        <w:ind w:left="-180" w:right="369"/>
        <w:jc w:val="both"/>
        <w:rPr>
          <w:color w:val="000000"/>
          <w:sz w:val="16"/>
          <w:szCs w:val="16"/>
        </w:rPr>
      </w:pPr>
      <w:r w:rsidRPr="00A07ACC">
        <w:rPr>
          <w:color w:val="000000"/>
          <w:sz w:val="16"/>
          <w:szCs w:val="16"/>
        </w:rPr>
        <w:t xml:space="preserve">To ensure this policy is carried out effectively, we ask all applicants to provide the information requested on this page. It will be used only for administrative and monitoring purposes and will be confidential and not used to discriminate in </w:t>
      </w:r>
      <w:proofErr w:type="spellStart"/>
      <w:r w:rsidRPr="00A07ACC">
        <w:rPr>
          <w:color w:val="000000"/>
          <w:sz w:val="16"/>
          <w:szCs w:val="16"/>
        </w:rPr>
        <w:t>favour</w:t>
      </w:r>
      <w:proofErr w:type="spellEnd"/>
      <w:r w:rsidRPr="00A07ACC">
        <w:rPr>
          <w:color w:val="000000"/>
          <w:sz w:val="16"/>
          <w:szCs w:val="16"/>
        </w:rPr>
        <w:t xml:space="preserve"> or against any individual applicant.</w:t>
      </w:r>
    </w:p>
    <w:p w14:paraId="3A413BF6" w14:textId="77777777" w:rsidR="00421B91" w:rsidRPr="00A07ACC" w:rsidRDefault="00421B91" w:rsidP="00256C9A">
      <w:pPr>
        <w:ind w:left="-180"/>
        <w:rPr>
          <w:rFonts w:cs="Arial"/>
          <w:b/>
          <w:color w:val="000000"/>
        </w:rPr>
      </w:pPr>
    </w:p>
    <w:p w14:paraId="1F219699" w14:textId="77777777" w:rsidR="00421B91" w:rsidRDefault="00421B91" w:rsidP="00256C9A">
      <w:pPr>
        <w:ind w:left="-180"/>
        <w:jc w:val="both"/>
        <w:rPr>
          <w:b/>
          <w:color w:val="000000"/>
          <w:sz w:val="16"/>
          <w:szCs w:val="16"/>
        </w:rPr>
      </w:pPr>
      <w:r w:rsidRPr="00B63C57">
        <w:rPr>
          <w:b/>
          <w:color w:val="000000"/>
          <w:sz w:val="16"/>
          <w:szCs w:val="16"/>
        </w:rPr>
        <w:t xml:space="preserve">How would you describe yourself? </w:t>
      </w:r>
    </w:p>
    <w:p w14:paraId="33D28B4B" w14:textId="77777777" w:rsidR="00421B91" w:rsidRPr="00B63C57" w:rsidRDefault="00421B91" w:rsidP="00256C9A">
      <w:pPr>
        <w:ind w:left="-180"/>
        <w:jc w:val="both"/>
        <w:rPr>
          <w:b/>
          <w:color w:val="000000"/>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
        <w:gridCol w:w="3101"/>
        <w:gridCol w:w="1260"/>
        <w:gridCol w:w="5040"/>
      </w:tblGrid>
      <w:tr w:rsidR="004D3021" w:rsidRPr="00A07ACC" w14:paraId="1E32E467" w14:textId="77777777" w:rsidTr="004D3021">
        <w:trPr>
          <w:trHeight w:val="623"/>
        </w:trPr>
        <w:tc>
          <w:tcPr>
            <w:tcW w:w="859" w:type="dxa"/>
          </w:tcPr>
          <w:p w14:paraId="20DF84DD" w14:textId="77777777" w:rsidR="004D3021" w:rsidRPr="00A07ACC" w:rsidRDefault="004D3021" w:rsidP="00323938">
            <w:pPr>
              <w:rPr>
                <w:color w:val="000000"/>
                <w:sz w:val="17"/>
                <w:szCs w:val="17"/>
              </w:rPr>
            </w:pPr>
            <w:r>
              <w:rPr>
                <w:color w:val="000000"/>
                <w:sz w:val="17"/>
                <w:szCs w:val="17"/>
              </w:rPr>
              <w:t>White</w:t>
            </w:r>
          </w:p>
        </w:tc>
        <w:tc>
          <w:tcPr>
            <w:tcW w:w="3101" w:type="dxa"/>
          </w:tcPr>
          <w:p w14:paraId="0E3D342F" w14:textId="77777777" w:rsidR="004D3021" w:rsidRPr="00636BE9" w:rsidRDefault="004D3021" w:rsidP="004D3021">
            <w:pPr>
              <w:suppressAutoHyphens/>
              <w:rPr>
                <w:color w:val="000000"/>
                <w:sz w:val="17"/>
                <w:szCs w:val="17"/>
              </w:rPr>
            </w:pPr>
            <w:r w:rsidRPr="00636BE9">
              <w:rPr>
                <w:color w:val="000000"/>
                <w:sz w:val="17"/>
                <w:szCs w:val="17"/>
                <w:lang w:eastAsia="ar-SA"/>
              </w:rPr>
              <w:t>English</w:t>
            </w:r>
            <w:r>
              <w:rPr>
                <w:color w:val="000000"/>
                <w:sz w:val="17"/>
                <w:szCs w:val="17"/>
                <w:lang w:eastAsia="ar-SA"/>
              </w:rPr>
              <w:tab/>
            </w:r>
            <w:r>
              <w:rPr>
                <w:color w:val="000000"/>
                <w:sz w:val="17"/>
                <w:szCs w:val="17"/>
                <w:lang w:eastAsia="ar-SA"/>
              </w:rPr>
              <w:tab/>
            </w:r>
            <w:r>
              <w:rPr>
                <w:color w:val="000000"/>
                <w:sz w:val="17"/>
                <w:szCs w:val="17"/>
                <w:lang w:eastAsia="ar-SA"/>
              </w:rPr>
              <w:tab/>
              <w:t xml:space="preserve">       </w:t>
            </w:r>
            <w:r w:rsidRPr="00636BE9">
              <w:rPr>
                <w:color w:val="000000"/>
                <w:sz w:val="17"/>
                <w:szCs w:val="17"/>
                <w:lang w:eastAsia="ar-SA"/>
              </w:rPr>
              <w:fldChar w:fldCharType="begin">
                <w:ffData>
                  <w:name w:val="Check37"/>
                  <w:enabled/>
                  <w:calcOnExit w:val="0"/>
                  <w:checkBox>
                    <w:sizeAuto/>
                    <w:default w:val="0"/>
                  </w:checkBox>
                </w:ffData>
              </w:fldChar>
            </w:r>
            <w:r w:rsidRPr="00636BE9">
              <w:rPr>
                <w:color w:val="000000"/>
                <w:sz w:val="17"/>
                <w:szCs w:val="17"/>
                <w:lang w:eastAsia="ar-SA"/>
              </w:rPr>
              <w:instrText xml:space="preserve"> FORMCHECKBOX </w:instrText>
            </w:r>
            <w:r w:rsidR="000355C4">
              <w:rPr>
                <w:color w:val="000000"/>
                <w:sz w:val="17"/>
                <w:szCs w:val="17"/>
                <w:lang w:eastAsia="ar-SA"/>
              </w:rPr>
            </w:r>
            <w:r w:rsidR="000355C4">
              <w:rPr>
                <w:color w:val="000000"/>
                <w:sz w:val="17"/>
                <w:szCs w:val="17"/>
                <w:lang w:eastAsia="ar-SA"/>
              </w:rPr>
              <w:fldChar w:fldCharType="separate"/>
            </w:r>
            <w:r w:rsidRPr="00636BE9">
              <w:rPr>
                <w:color w:val="000000"/>
                <w:lang w:eastAsia="ar-SA"/>
              </w:rPr>
              <w:fldChar w:fldCharType="end"/>
            </w:r>
          </w:p>
          <w:p w14:paraId="0DC54378" w14:textId="77777777" w:rsidR="004D3021" w:rsidRPr="00636BE9" w:rsidRDefault="004D3021" w:rsidP="004D3021">
            <w:pPr>
              <w:suppressAutoHyphens/>
              <w:rPr>
                <w:color w:val="000000"/>
                <w:sz w:val="17"/>
                <w:szCs w:val="17"/>
                <w:lang w:eastAsia="ar-SA"/>
              </w:rPr>
            </w:pPr>
            <w:r w:rsidRPr="00636BE9">
              <w:rPr>
                <w:color w:val="000000"/>
                <w:sz w:val="17"/>
                <w:szCs w:val="17"/>
                <w:lang w:eastAsia="ar-SA"/>
              </w:rPr>
              <w:t>Scottis</w:t>
            </w:r>
            <w:r>
              <w:rPr>
                <w:color w:val="000000"/>
                <w:sz w:val="17"/>
                <w:szCs w:val="17"/>
                <w:lang w:eastAsia="ar-SA"/>
              </w:rPr>
              <w:t>h</w:t>
            </w:r>
            <w:r>
              <w:rPr>
                <w:color w:val="000000"/>
                <w:sz w:val="17"/>
                <w:szCs w:val="17"/>
                <w:lang w:eastAsia="ar-SA"/>
              </w:rPr>
              <w:tab/>
            </w:r>
            <w:r>
              <w:rPr>
                <w:color w:val="000000"/>
                <w:sz w:val="17"/>
                <w:szCs w:val="17"/>
                <w:lang w:eastAsia="ar-SA"/>
              </w:rPr>
              <w:tab/>
            </w:r>
            <w:r>
              <w:rPr>
                <w:color w:val="000000"/>
                <w:sz w:val="17"/>
                <w:szCs w:val="17"/>
                <w:lang w:eastAsia="ar-SA"/>
              </w:rPr>
              <w:tab/>
              <w:t xml:space="preserve">       </w:t>
            </w:r>
            <w:r w:rsidRPr="00636BE9">
              <w:rPr>
                <w:color w:val="000000"/>
                <w:sz w:val="17"/>
                <w:szCs w:val="17"/>
                <w:lang w:eastAsia="ar-SA"/>
              </w:rPr>
              <w:fldChar w:fldCharType="begin">
                <w:ffData>
                  <w:name w:val="Check38"/>
                  <w:enabled/>
                  <w:calcOnExit w:val="0"/>
                  <w:checkBox>
                    <w:sizeAuto/>
                    <w:default w:val="0"/>
                  </w:checkBox>
                </w:ffData>
              </w:fldChar>
            </w:r>
            <w:r w:rsidRPr="00636BE9">
              <w:rPr>
                <w:color w:val="000000"/>
                <w:sz w:val="17"/>
                <w:szCs w:val="17"/>
                <w:lang w:eastAsia="ar-SA"/>
              </w:rPr>
              <w:instrText xml:space="preserve"> FORMCHECKBOX </w:instrText>
            </w:r>
            <w:r w:rsidR="000355C4">
              <w:rPr>
                <w:color w:val="000000"/>
                <w:sz w:val="17"/>
                <w:szCs w:val="17"/>
                <w:lang w:eastAsia="ar-SA"/>
              </w:rPr>
            </w:r>
            <w:r w:rsidR="000355C4">
              <w:rPr>
                <w:color w:val="000000"/>
                <w:sz w:val="17"/>
                <w:szCs w:val="17"/>
                <w:lang w:eastAsia="ar-SA"/>
              </w:rPr>
              <w:fldChar w:fldCharType="separate"/>
            </w:r>
            <w:r w:rsidRPr="00636BE9">
              <w:rPr>
                <w:color w:val="000000"/>
                <w:lang w:eastAsia="ar-SA"/>
              </w:rPr>
              <w:fldChar w:fldCharType="end"/>
            </w:r>
          </w:p>
          <w:p w14:paraId="2ABCD3D0" w14:textId="77777777" w:rsidR="004D3021" w:rsidRPr="00636BE9" w:rsidRDefault="004D3021" w:rsidP="004D3021">
            <w:pPr>
              <w:suppressAutoHyphens/>
              <w:rPr>
                <w:color w:val="000000"/>
                <w:sz w:val="17"/>
                <w:szCs w:val="17"/>
                <w:lang w:eastAsia="ar-SA"/>
              </w:rPr>
            </w:pPr>
            <w:r w:rsidRPr="00636BE9">
              <w:rPr>
                <w:color w:val="000000"/>
                <w:sz w:val="17"/>
                <w:szCs w:val="17"/>
                <w:lang w:eastAsia="ar-SA"/>
              </w:rPr>
              <w:t>Welsh</w:t>
            </w:r>
            <w:r>
              <w:rPr>
                <w:color w:val="000000"/>
                <w:sz w:val="17"/>
                <w:szCs w:val="17"/>
                <w:lang w:eastAsia="ar-SA"/>
              </w:rPr>
              <w:tab/>
            </w:r>
            <w:r>
              <w:rPr>
                <w:color w:val="000000"/>
                <w:sz w:val="17"/>
                <w:szCs w:val="17"/>
                <w:lang w:eastAsia="ar-SA"/>
              </w:rPr>
              <w:tab/>
            </w:r>
            <w:r>
              <w:rPr>
                <w:color w:val="000000"/>
                <w:sz w:val="17"/>
                <w:szCs w:val="17"/>
                <w:lang w:eastAsia="ar-SA"/>
              </w:rPr>
              <w:tab/>
              <w:t xml:space="preserve">       </w:t>
            </w:r>
            <w:r w:rsidRPr="00636BE9">
              <w:rPr>
                <w:color w:val="000000"/>
                <w:sz w:val="17"/>
                <w:szCs w:val="17"/>
                <w:lang w:eastAsia="ar-SA"/>
              </w:rPr>
              <w:fldChar w:fldCharType="begin">
                <w:ffData>
                  <w:name w:val="Check39"/>
                  <w:enabled/>
                  <w:calcOnExit w:val="0"/>
                  <w:checkBox>
                    <w:sizeAuto/>
                    <w:default w:val="0"/>
                  </w:checkBox>
                </w:ffData>
              </w:fldChar>
            </w:r>
            <w:r w:rsidRPr="00636BE9">
              <w:rPr>
                <w:color w:val="000000"/>
                <w:sz w:val="17"/>
                <w:szCs w:val="17"/>
                <w:lang w:eastAsia="ar-SA"/>
              </w:rPr>
              <w:instrText xml:space="preserve"> FORMCHECKBOX </w:instrText>
            </w:r>
            <w:r w:rsidR="000355C4">
              <w:rPr>
                <w:color w:val="000000"/>
                <w:sz w:val="17"/>
                <w:szCs w:val="17"/>
                <w:lang w:eastAsia="ar-SA"/>
              </w:rPr>
            </w:r>
            <w:r w:rsidR="000355C4">
              <w:rPr>
                <w:color w:val="000000"/>
                <w:sz w:val="17"/>
                <w:szCs w:val="17"/>
                <w:lang w:eastAsia="ar-SA"/>
              </w:rPr>
              <w:fldChar w:fldCharType="separate"/>
            </w:r>
            <w:r w:rsidRPr="00636BE9">
              <w:rPr>
                <w:color w:val="000000"/>
                <w:lang w:eastAsia="ar-SA"/>
              </w:rPr>
              <w:fldChar w:fldCharType="end"/>
            </w:r>
          </w:p>
          <w:p w14:paraId="398AA707" w14:textId="77777777" w:rsidR="004D3021" w:rsidRPr="00636BE9" w:rsidRDefault="004D3021" w:rsidP="004D3021">
            <w:pPr>
              <w:suppressAutoHyphens/>
              <w:rPr>
                <w:color w:val="000000"/>
                <w:sz w:val="17"/>
                <w:szCs w:val="17"/>
                <w:lang w:eastAsia="ar-SA"/>
              </w:rPr>
            </w:pPr>
            <w:r w:rsidRPr="00636BE9">
              <w:rPr>
                <w:color w:val="000000"/>
                <w:sz w:val="17"/>
                <w:szCs w:val="17"/>
                <w:lang w:eastAsia="ar-SA"/>
              </w:rPr>
              <w:t>Irish</w:t>
            </w:r>
            <w:r>
              <w:rPr>
                <w:color w:val="000000"/>
                <w:sz w:val="17"/>
                <w:szCs w:val="17"/>
                <w:lang w:eastAsia="ar-SA"/>
              </w:rPr>
              <w:tab/>
            </w:r>
            <w:r>
              <w:rPr>
                <w:color w:val="000000"/>
                <w:sz w:val="17"/>
                <w:szCs w:val="17"/>
                <w:lang w:eastAsia="ar-SA"/>
              </w:rPr>
              <w:tab/>
            </w:r>
            <w:r>
              <w:rPr>
                <w:color w:val="000000"/>
                <w:sz w:val="17"/>
                <w:szCs w:val="17"/>
                <w:lang w:eastAsia="ar-SA"/>
              </w:rPr>
              <w:tab/>
              <w:t xml:space="preserve">       </w:t>
            </w:r>
            <w:r w:rsidRPr="00636BE9">
              <w:rPr>
                <w:color w:val="000000"/>
                <w:sz w:val="17"/>
                <w:szCs w:val="17"/>
                <w:lang w:eastAsia="ar-SA"/>
              </w:rPr>
              <w:fldChar w:fldCharType="begin">
                <w:ffData>
                  <w:name w:val="Check40"/>
                  <w:enabled/>
                  <w:calcOnExit w:val="0"/>
                  <w:checkBox>
                    <w:sizeAuto/>
                    <w:default w:val="0"/>
                  </w:checkBox>
                </w:ffData>
              </w:fldChar>
            </w:r>
            <w:r w:rsidRPr="00636BE9">
              <w:rPr>
                <w:color w:val="000000"/>
                <w:sz w:val="17"/>
                <w:szCs w:val="17"/>
                <w:lang w:eastAsia="ar-SA"/>
              </w:rPr>
              <w:instrText xml:space="preserve"> FORMCHECKBOX </w:instrText>
            </w:r>
            <w:r w:rsidR="000355C4">
              <w:rPr>
                <w:color w:val="000000"/>
                <w:sz w:val="17"/>
                <w:szCs w:val="17"/>
                <w:lang w:eastAsia="ar-SA"/>
              </w:rPr>
            </w:r>
            <w:r w:rsidR="000355C4">
              <w:rPr>
                <w:color w:val="000000"/>
                <w:sz w:val="17"/>
                <w:szCs w:val="17"/>
                <w:lang w:eastAsia="ar-SA"/>
              </w:rPr>
              <w:fldChar w:fldCharType="separate"/>
            </w:r>
            <w:r w:rsidRPr="00636BE9">
              <w:rPr>
                <w:color w:val="000000"/>
                <w:lang w:eastAsia="ar-SA"/>
              </w:rPr>
              <w:fldChar w:fldCharType="end"/>
            </w:r>
          </w:p>
          <w:p w14:paraId="471BD67A" w14:textId="77777777" w:rsidR="004D3021" w:rsidRPr="00636BE9" w:rsidRDefault="004D3021" w:rsidP="004D3021">
            <w:pPr>
              <w:suppressAutoHyphens/>
              <w:rPr>
                <w:color w:val="000000"/>
                <w:sz w:val="17"/>
                <w:szCs w:val="17"/>
              </w:rPr>
            </w:pPr>
            <w:r w:rsidRPr="00636BE9">
              <w:rPr>
                <w:color w:val="000000"/>
                <w:sz w:val="17"/>
                <w:szCs w:val="17"/>
                <w:lang w:eastAsia="ar-SA"/>
              </w:rPr>
              <w:t>Any other white</w:t>
            </w:r>
            <w:r>
              <w:rPr>
                <w:color w:val="000000"/>
                <w:sz w:val="17"/>
                <w:szCs w:val="17"/>
                <w:lang w:eastAsia="ar-SA"/>
              </w:rPr>
              <w:tab/>
            </w:r>
            <w:r>
              <w:rPr>
                <w:color w:val="000000"/>
                <w:sz w:val="17"/>
                <w:szCs w:val="17"/>
                <w:lang w:eastAsia="ar-SA"/>
              </w:rPr>
              <w:tab/>
              <w:t xml:space="preserve">       </w:t>
            </w:r>
            <w:r w:rsidRPr="00636BE9">
              <w:rPr>
                <w:color w:val="000000"/>
                <w:sz w:val="17"/>
                <w:szCs w:val="17"/>
                <w:lang w:eastAsia="ar-SA"/>
              </w:rPr>
              <w:fldChar w:fldCharType="begin">
                <w:ffData>
                  <w:name w:val="Check41"/>
                  <w:enabled/>
                  <w:calcOnExit w:val="0"/>
                  <w:checkBox>
                    <w:sizeAuto/>
                    <w:default w:val="0"/>
                  </w:checkBox>
                </w:ffData>
              </w:fldChar>
            </w:r>
            <w:r w:rsidRPr="00636BE9">
              <w:rPr>
                <w:color w:val="000000"/>
                <w:sz w:val="17"/>
                <w:szCs w:val="17"/>
                <w:lang w:eastAsia="ar-SA"/>
              </w:rPr>
              <w:instrText xml:space="preserve"> FORMCHECKBOX </w:instrText>
            </w:r>
            <w:r w:rsidR="000355C4">
              <w:rPr>
                <w:color w:val="000000"/>
                <w:sz w:val="17"/>
                <w:szCs w:val="17"/>
                <w:lang w:eastAsia="ar-SA"/>
              </w:rPr>
            </w:r>
            <w:r w:rsidR="000355C4">
              <w:rPr>
                <w:color w:val="000000"/>
                <w:sz w:val="17"/>
                <w:szCs w:val="17"/>
                <w:lang w:eastAsia="ar-SA"/>
              </w:rPr>
              <w:fldChar w:fldCharType="separate"/>
            </w:r>
            <w:r w:rsidRPr="00636BE9">
              <w:rPr>
                <w:color w:val="000000"/>
                <w:lang w:eastAsia="ar-SA"/>
              </w:rPr>
              <w:fldChar w:fldCharType="end"/>
            </w:r>
            <w:r>
              <w:rPr>
                <w:color w:val="000000"/>
                <w:sz w:val="17"/>
                <w:szCs w:val="17"/>
                <w:lang w:eastAsia="ar-SA"/>
              </w:rPr>
              <w:tab/>
            </w:r>
          </w:p>
          <w:p w14:paraId="37EFA3E3" w14:textId="77777777" w:rsidR="004D3021" w:rsidRPr="00A07ACC" w:rsidRDefault="004D3021" w:rsidP="004D3021">
            <w:pPr>
              <w:tabs>
                <w:tab w:val="left" w:pos="2453"/>
              </w:tabs>
              <w:ind w:right="72"/>
              <w:rPr>
                <w:color w:val="000000"/>
                <w:sz w:val="17"/>
                <w:szCs w:val="17"/>
              </w:rPr>
            </w:pPr>
          </w:p>
        </w:tc>
        <w:tc>
          <w:tcPr>
            <w:tcW w:w="1260" w:type="dxa"/>
            <w:tcBorders>
              <w:top w:val="nil"/>
              <w:bottom w:val="nil"/>
              <w:right w:val="nil"/>
            </w:tcBorders>
          </w:tcPr>
          <w:p w14:paraId="41C6AC2A" w14:textId="77777777" w:rsidR="004D3021" w:rsidRPr="00A07ACC" w:rsidRDefault="004D3021" w:rsidP="00323938">
            <w:pPr>
              <w:rPr>
                <w:color w:val="000000"/>
                <w:sz w:val="17"/>
                <w:szCs w:val="17"/>
              </w:rPr>
            </w:pPr>
          </w:p>
        </w:tc>
        <w:tc>
          <w:tcPr>
            <w:tcW w:w="5040" w:type="dxa"/>
            <w:tcBorders>
              <w:top w:val="nil"/>
              <w:left w:val="nil"/>
              <w:right w:val="nil"/>
            </w:tcBorders>
          </w:tcPr>
          <w:p w14:paraId="2DC44586" w14:textId="77777777" w:rsidR="004D3021" w:rsidRDefault="004D3021" w:rsidP="00323938">
            <w:pPr>
              <w:rPr>
                <w:b/>
                <w:color w:val="000000"/>
                <w:sz w:val="17"/>
                <w:szCs w:val="17"/>
              </w:rPr>
            </w:pPr>
          </w:p>
        </w:tc>
      </w:tr>
      <w:tr w:rsidR="00421B91" w:rsidRPr="00A07ACC" w14:paraId="2D61C9B8" w14:textId="77777777" w:rsidTr="00323938">
        <w:trPr>
          <w:trHeight w:val="623"/>
        </w:trPr>
        <w:tc>
          <w:tcPr>
            <w:tcW w:w="859" w:type="dxa"/>
          </w:tcPr>
          <w:p w14:paraId="19930D48" w14:textId="77777777" w:rsidR="00421B91" w:rsidRPr="00A07ACC" w:rsidRDefault="00421B91" w:rsidP="00323938">
            <w:pPr>
              <w:rPr>
                <w:color w:val="000000"/>
                <w:sz w:val="17"/>
                <w:szCs w:val="17"/>
              </w:rPr>
            </w:pPr>
            <w:r w:rsidRPr="00A07ACC">
              <w:rPr>
                <w:color w:val="000000"/>
                <w:sz w:val="17"/>
                <w:szCs w:val="17"/>
              </w:rPr>
              <w:t>Mixed</w:t>
            </w:r>
            <w:r>
              <w:rPr>
                <w:color w:val="000000"/>
                <w:sz w:val="17"/>
                <w:szCs w:val="17"/>
              </w:rPr>
              <w:t xml:space="preserve"> Heritage</w:t>
            </w:r>
          </w:p>
          <w:p w14:paraId="4FFCBC07" w14:textId="77777777" w:rsidR="00421B91" w:rsidRPr="00A07ACC" w:rsidRDefault="00421B91" w:rsidP="00323938">
            <w:pPr>
              <w:rPr>
                <w:color w:val="000000"/>
                <w:sz w:val="17"/>
                <w:szCs w:val="17"/>
              </w:rPr>
            </w:pPr>
          </w:p>
          <w:p w14:paraId="1728B4D0" w14:textId="77777777" w:rsidR="00421B91" w:rsidRPr="00A07ACC" w:rsidRDefault="00421B91" w:rsidP="00323938">
            <w:pPr>
              <w:rPr>
                <w:color w:val="000000"/>
                <w:sz w:val="17"/>
                <w:szCs w:val="17"/>
              </w:rPr>
            </w:pPr>
          </w:p>
          <w:p w14:paraId="34959D4B" w14:textId="77777777" w:rsidR="00421B91" w:rsidRPr="00A07ACC" w:rsidRDefault="00421B91" w:rsidP="00323938">
            <w:pPr>
              <w:rPr>
                <w:noProof/>
                <w:color w:val="000000"/>
                <w:sz w:val="17"/>
                <w:szCs w:val="17"/>
                <w:lang w:eastAsia="en-GB"/>
              </w:rPr>
            </w:pPr>
          </w:p>
        </w:tc>
        <w:tc>
          <w:tcPr>
            <w:tcW w:w="3101" w:type="dxa"/>
          </w:tcPr>
          <w:p w14:paraId="0DD5660D" w14:textId="77777777" w:rsidR="00421B91" w:rsidRPr="00A07ACC" w:rsidRDefault="00421B91" w:rsidP="00323938">
            <w:pPr>
              <w:tabs>
                <w:tab w:val="left" w:pos="2453"/>
              </w:tabs>
              <w:ind w:right="72"/>
              <w:rPr>
                <w:color w:val="000000"/>
                <w:sz w:val="17"/>
                <w:szCs w:val="17"/>
              </w:rPr>
            </w:pPr>
            <w:r w:rsidRPr="00A07ACC">
              <w:rPr>
                <w:color w:val="000000"/>
                <w:sz w:val="17"/>
                <w:szCs w:val="17"/>
              </w:rPr>
              <w:t>White &amp; Black Caribbean</w:t>
            </w:r>
            <w:r>
              <w:rPr>
                <w:color w:val="000000"/>
                <w:sz w:val="17"/>
                <w:szCs w:val="17"/>
              </w:rPr>
              <w:tab/>
            </w:r>
            <w:r w:rsidRPr="00A07ACC">
              <w:rPr>
                <w:color w:val="000000"/>
                <w:sz w:val="17"/>
                <w:szCs w:val="17"/>
              </w:rPr>
              <w:fldChar w:fldCharType="begin">
                <w:ffData>
                  <w:name w:val="Check42"/>
                  <w:enabled/>
                  <w:calcOnExit w:val="0"/>
                  <w:checkBox>
                    <w:sizeAuto/>
                    <w:default w:val="0"/>
                  </w:checkBox>
                </w:ffData>
              </w:fldChar>
            </w:r>
            <w:r w:rsidRPr="00A07ACC">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Pr="00A07ACC">
              <w:rPr>
                <w:color w:val="000000"/>
                <w:sz w:val="17"/>
                <w:szCs w:val="17"/>
              </w:rPr>
              <w:fldChar w:fldCharType="end"/>
            </w:r>
          </w:p>
          <w:p w14:paraId="6CF8E126" w14:textId="77777777" w:rsidR="00421B91" w:rsidRPr="00A07ACC" w:rsidRDefault="00421B91" w:rsidP="00323938">
            <w:pPr>
              <w:tabs>
                <w:tab w:val="left" w:pos="2453"/>
              </w:tabs>
              <w:rPr>
                <w:color w:val="000000"/>
                <w:sz w:val="17"/>
                <w:szCs w:val="17"/>
              </w:rPr>
            </w:pPr>
            <w:r w:rsidRPr="00A07ACC">
              <w:rPr>
                <w:color w:val="000000"/>
                <w:sz w:val="17"/>
                <w:szCs w:val="17"/>
              </w:rPr>
              <w:t>White &amp; Black African</w:t>
            </w:r>
            <w:r>
              <w:rPr>
                <w:color w:val="000000"/>
                <w:sz w:val="17"/>
                <w:szCs w:val="17"/>
              </w:rPr>
              <w:tab/>
            </w:r>
            <w:r w:rsidRPr="00A07ACC">
              <w:rPr>
                <w:color w:val="000000"/>
                <w:sz w:val="17"/>
                <w:szCs w:val="17"/>
              </w:rPr>
              <w:fldChar w:fldCharType="begin">
                <w:ffData>
                  <w:name w:val="Check42"/>
                  <w:enabled/>
                  <w:calcOnExit w:val="0"/>
                  <w:checkBox>
                    <w:sizeAuto/>
                    <w:default w:val="0"/>
                  </w:checkBox>
                </w:ffData>
              </w:fldChar>
            </w:r>
            <w:r w:rsidRPr="00A07ACC">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Pr="00A07ACC">
              <w:rPr>
                <w:color w:val="000000"/>
                <w:sz w:val="17"/>
                <w:szCs w:val="17"/>
              </w:rPr>
              <w:fldChar w:fldCharType="end"/>
            </w:r>
          </w:p>
          <w:p w14:paraId="38828E5B" w14:textId="77777777" w:rsidR="00421B91" w:rsidRPr="00A07ACC" w:rsidRDefault="00421B91" w:rsidP="00323938">
            <w:pPr>
              <w:tabs>
                <w:tab w:val="left" w:pos="2453"/>
              </w:tabs>
              <w:rPr>
                <w:color w:val="000000"/>
                <w:sz w:val="17"/>
                <w:szCs w:val="17"/>
              </w:rPr>
            </w:pPr>
            <w:r>
              <w:rPr>
                <w:color w:val="000000"/>
                <w:sz w:val="17"/>
                <w:szCs w:val="17"/>
              </w:rPr>
              <w:t>W</w:t>
            </w:r>
            <w:r w:rsidRPr="00A07ACC">
              <w:rPr>
                <w:color w:val="000000"/>
                <w:sz w:val="17"/>
                <w:szCs w:val="17"/>
              </w:rPr>
              <w:t>hite &amp; Asian</w:t>
            </w:r>
            <w:r>
              <w:rPr>
                <w:color w:val="000000"/>
                <w:sz w:val="17"/>
                <w:szCs w:val="17"/>
              </w:rPr>
              <w:tab/>
            </w:r>
            <w:r w:rsidRPr="00A07ACC">
              <w:rPr>
                <w:color w:val="000000"/>
                <w:sz w:val="17"/>
                <w:szCs w:val="17"/>
              </w:rPr>
              <w:fldChar w:fldCharType="begin">
                <w:ffData>
                  <w:name w:val="Check42"/>
                  <w:enabled/>
                  <w:calcOnExit w:val="0"/>
                  <w:checkBox>
                    <w:sizeAuto/>
                    <w:default w:val="0"/>
                  </w:checkBox>
                </w:ffData>
              </w:fldChar>
            </w:r>
            <w:r w:rsidRPr="00A07ACC">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Pr="00A07ACC">
              <w:rPr>
                <w:color w:val="000000"/>
                <w:sz w:val="17"/>
                <w:szCs w:val="17"/>
              </w:rPr>
              <w:fldChar w:fldCharType="end"/>
            </w:r>
          </w:p>
          <w:p w14:paraId="6B7B328E" w14:textId="77777777" w:rsidR="00421B91" w:rsidRPr="00A07ACC" w:rsidRDefault="00421B91" w:rsidP="00323938">
            <w:pPr>
              <w:tabs>
                <w:tab w:val="left" w:pos="2453"/>
              </w:tabs>
              <w:rPr>
                <w:color w:val="000000"/>
                <w:sz w:val="17"/>
                <w:szCs w:val="17"/>
              </w:rPr>
            </w:pPr>
            <w:r w:rsidRPr="00A07ACC">
              <w:rPr>
                <w:color w:val="000000"/>
                <w:sz w:val="17"/>
                <w:szCs w:val="17"/>
              </w:rPr>
              <w:t>Any other mixed</w:t>
            </w:r>
            <w:r>
              <w:rPr>
                <w:color w:val="000000"/>
                <w:sz w:val="17"/>
                <w:szCs w:val="17"/>
              </w:rPr>
              <w:t xml:space="preserve"> background</w:t>
            </w:r>
            <w:r>
              <w:rPr>
                <w:color w:val="000000"/>
                <w:sz w:val="17"/>
                <w:szCs w:val="17"/>
              </w:rPr>
              <w:tab/>
            </w:r>
            <w:r w:rsidRPr="00A07ACC">
              <w:rPr>
                <w:color w:val="000000"/>
                <w:sz w:val="17"/>
                <w:szCs w:val="17"/>
              </w:rPr>
              <w:fldChar w:fldCharType="begin">
                <w:ffData>
                  <w:name w:val="Check45"/>
                  <w:enabled/>
                  <w:calcOnExit w:val="0"/>
                  <w:checkBox>
                    <w:sizeAuto/>
                    <w:default w:val="0"/>
                  </w:checkBox>
                </w:ffData>
              </w:fldChar>
            </w:r>
            <w:r w:rsidRPr="00A07ACC">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Pr="00A07ACC">
              <w:rPr>
                <w:color w:val="000000"/>
                <w:sz w:val="17"/>
                <w:szCs w:val="17"/>
              </w:rPr>
              <w:fldChar w:fldCharType="end"/>
            </w:r>
          </w:p>
        </w:tc>
        <w:tc>
          <w:tcPr>
            <w:tcW w:w="1260" w:type="dxa"/>
            <w:tcBorders>
              <w:top w:val="nil"/>
              <w:bottom w:val="nil"/>
            </w:tcBorders>
          </w:tcPr>
          <w:p w14:paraId="7BD58BA2" w14:textId="77777777" w:rsidR="00421B91" w:rsidRPr="00A07ACC" w:rsidRDefault="00421B91" w:rsidP="00323938">
            <w:pPr>
              <w:rPr>
                <w:color w:val="000000"/>
                <w:sz w:val="17"/>
                <w:szCs w:val="17"/>
              </w:rPr>
            </w:pPr>
          </w:p>
        </w:tc>
        <w:tc>
          <w:tcPr>
            <w:tcW w:w="5040" w:type="dxa"/>
          </w:tcPr>
          <w:p w14:paraId="59D3E695" w14:textId="77777777" w:rsidR="00421B91" w:rsidRDefault="00421B91" w:rsidP="00323938">
            <w:pPr>
              <w:rPr>
                <w:color w:val="000000"/>
                <w:sz w:val="17"/>
                <w:szCs w:val="17"/>
              </w:rPr>
            </w:pPr>
            <w:r>
              <w:rPr>
                <w:b/>
                <w:color w:val="000000"/>
                <w:sz w:val="17"/>
                <w:szCs w:val="17"/>
              </w:rPr>
              <w:t xml:space="preserve">Would you describe yourself </w:t>
            </w:r>
            <w:proofErr w:type="gramStart"/>
            <w:r>
              <w:rPr>
                <w:b/>
                <w:color w:val="000000"/>
                <w:sz w:val="17"/>
                <w:szCs w:val="17"/>
              </w:rPr>
              <w:t>as:</w:t>
            </w:r>
            <w:proofErr w:type="gramEnd"/>
          </w:p>
          <w:p w14:paraId="4357A966" w14:textId="77777777" w:rsidR="00421B91" w:rsidRDefault="00421B91" w:rsidP="00323938">
            <w:pPr>
              <w:rPr>
                <w:color w:val="000000"/>
                <w:sz w:val="17"/>
                <w:szCs w:val="17"/>
              </w:rPr>
            </w:pPr>
          </w:p>
          <w:p w14:paraId="666B48E6" w14:textId="77777777" w:rsidR="00421B91" w:rsidRDefault="00421B91" w:rsidP="00323938">
            <w:pPr>
              <w:rPr>
                <w:color w:val="000000"/>
                <w:sz w:val="16"/>
                <w:szCs w:val="16"/>
              </w:rPr>
            </w:pPr>
            <w:r w:rsidRPr="00A07ACC">
              <w:rPr>
                <w:color w:val="000000"/>
                <w:sz w:val="17"/>
                <w:szCs w:val="17"/>
              </w:rPr>
              <w:t xml:space="preserve">Female      </w:t>
            </w:r>
            <w:r w:rsidR="00317D0F" w:rsidRPr="00A07ACC">
              <w:rPr>
                <w:color w:val="000000"/>
                <w:sz w:val="17"/>
                <w:szCs w:val="17"/>
              </w:rPr>
              <w:fldChar w:fldCharType="begin">
                <w:ffData>
                  <w:name w:val="Check36"/>
                  <w:enabled/>
                  <w:calcOnExit w:val="0"/>
                  <w:checkBox>
                    <w:sizeAuto/>
                    <w:default w:val="0"/>
                  </w:checkBox>
                </w:ffData>
              </w:fldChar>
            </w:r>
            <w:r w:rsidR="00317D0F" w:rsidRPr="00A07ACC">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00317D0F" w:rsidRPr="00A07ACC">
              <w:rPr>
                <w:color w:val="000000"/>
                <w:sz w:val="17"/>
                <w:szCs w:val="17"/>
              </w:rPr>
              <w:fldChar w:fldCharType="end"/>
            </w:r>
            <w:r w:rsidR="00317D0F">
              <w:rPr>
                <w:color w:val="000000"/>
                <w:sz w:val="17"/>
                <w:szCs w:val="17"/>
              </w:rPr>
              <w:t xml:space="preserve"> </w:t>
            </w:r>
            <w:r w:rsidRPr="00A07ACC">
              <w:rPr>
                <w:color w:val="000000"/>
                <w:sz w:val="17"/>
                <w:szCs w:val="17"/>
              </w:rPr>
              <w:t xml:space="preserve">         Male   </w:t>
            </w:r>
            <w:bookmarkStart w:id="11" w:name="Check36"/>
            <w:r w:rsidRPr="00A07ACC">
              <w:rPr>
                <w:color w:val="000000"/>
                <w:sz w:val="17"/>
                <w:szCs w:val="17"/>
              </w:rPr>
              <w:fldChar w:fldCharType="begin">
                <w:ffData>
                  <w:name w:val="Check36"/>
                  <w:enabled/>
                  <w:calcOnExit w:val="0"/>
                  <w:checkBox>
                    <w:sizeAuto/>
                    <w:default w:val="0"/>
                  </w:checkBox>
                </w:ffData>
              </w:fldChar>
            </w:r>
            <w:r w:rsidRPr="00A07ACC">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Pr="00A07ACC">
              <w:rPr>
                <w:color w:val="000000"/>
                <w:sz w:val="17"/>
                <w:szCs w:val="17"/>
              </w:rPr>
              <w:fldChar w:fldCharType="end"/>
            </w:r>
            <w:bookmarkEnd w:id="11"/>
            <w:r>
              <w:rPr>
                <w:color w:val="000000"/>
                <w:sz w:val="17"/>
                <w:szCs w:val="17"/>
              </w:rPr>
              <w:t xml:space="preserve">          Prefer not to say   </w:t>
            </w:r>
            <w:r w:rsidRPr="00A07ACC">
              <w:rPr>
                <w:color w:val="000000"/>
                <w:sz w:val="16"/>
                <w:szCs w:val="16"/>
              </w:rPr>
              <w:fldChar w:fldCharType="begin">
                <w:ffData>
                  <w:name w:val="Check57"/>
                  <w:enabled/>
                  <w:calcOnExit w:val="0"/>
                  <w:checkBox>
                    <w:sizeAuto/>
                    <w:default w:val="0"/>
                  </w:checkBox>
                </w:ffData>
              </w:fldChar>
            </w:r>
            <w:r w:rsidRPr="00A07ACC">
              <w:rPr>
                <w:color w:val="000000"/>
                <w:sz w:val="16"/>
                <w:szCs w:val="16"/>
              </w:rPr>
              <w:instrText xml:space="preserve"> FORMCHECKBOX </w:instrText>
            </w:r>
            <w:r w:rsidR="000355C4">
              <w:rPr>
                <w:color w:val="000000"/>
                <w:sz w:val="16"/>
                <w:szCs w:val="16"/>
              </w:rPr>
            </w:r>
            <w:r w:rsidR="000355C4">
              <w:rPr>
                <w:color w:val="000000"/>
                <w:sz w:val="16"/>
                <w:szCs w:val="16"/>
              </w:rPr>
              <w:fldChar w:fldCharType="separate"/>
            </w:r>
            <w:r w:rsidRPr="00A07ACC">
              <w:rPr>
                <w:color w:val="000000"/>
                <w:sz w:val="16"/>
                <w:szCs w:val="16"/>
              </w:rPr>
              <w:fldChar w:fldCharType="end"/>
            </w:r>
          </w:p>
          <w:p w14:paraId="44690661" w14:textId="77777777" w:rsidR="00421B91" w:rsidRPr="00A07ACC" w:rsidRDefault="00421B91" w:rsidP="00323938">
            <w:pPr>
              <w:rPr>
                <w:color w:val="000000"/>
                <w:sz w:val="17"/>
                <w:szCs w:val="17"/>
              </w:rPr>
            </w:pPr>
          </w:p>
          <w:p w14:paraId="74539910" w14:textId="77777777" w:rsidR="00421B91" w:rsidRPr="00A07ACC" w:rsidRDefault="00421B91" w:rsidP="00323938">
            <w:pPr>
              <w:rPr>
                <w:b/>
                <w:color w:val="000000"/>
                <w:sz w:val="17"/>
                <w:szCs w:val="17"/>
              </w:rPr>
            </w:pPr>
          </w:p>
        </w:tc>
      </w:tr>
      <w:tr w:rsidR="00421B91" w:rsidRPr="00A07ACC" w14:paraId="4C521030" w14:textId="77777777" w:rsidTr="00323938">
        <w:trPr>
          <w:trHeight w:val="721"/>
        </w:trPr>
        <w:tc>
          <w:tcPr>
            <w:tcW w:w="859" w:type="dxa"/>
          </w:tcPr>
          <w:p w14:paraId="42EDD90B" w14:textId="77777777" w:rsidR="00421B91" w:rsidRPr="00A07ACC" w:rsidRDefault="00421B91" w:rsidP="00323938">
            <w:pPr>
              <w:rPr>
                <w:color w:val="000000"/>
                <w:sz w:val="17"/>
                <w:szCs w:val="17"/>
              </w:rPr>
            </w:pPr>
            <w:r w:rsidRPr="00A07ACC">
              <w:rPr>
                <w:color w:val="000000"/>
                <w:sz w:val="17"/>
                <w:szCs w:val="17"/>
              </w:rPr>
              <w:t>Asian or Asian British</w:t>
            </w:r>
          </w:p>
          <w:p w14:paraId="5A7E0CF2" w14:textId="77777777" w:rsidR="00421B91" w:rsidRPr="00A07ACC" w:rsidRDefault="00421B91" w:rsidP="00323938">
            <w:pPr>
              <w:rPr>
                <w:color w:val="000000"/>
                <w:sz w:val="17"/>
                <w:szCs w:val="17"/>
              </w:rPr>
            </w:pPr>
          </w:p>
          <w:p w14:paraId="60FA6563" w14:textId="77777777" w:rsidR="00421B91" w:rsidRPr="00A07ACC" w:rsidRDefault="00421B91" w:rsidP="00323938">
            <w:pPr>
              <w:rPr>
                <w:color w:val="000000"/>
                <w:sz w:val="17"/>
                <w:szCs w:val="17"/>
              </w:rPr>
            </w:pPr>
          </w:p>
          <w:p w14:paraId="1AC5CDBE" w14:textId="77777777" w:rsidR="00421B91" w:rsidRPr="00A07ACC" w:rsidRDefault="00421B91" w:rsidP="00323938">
            <w:pPr>
              <w:rPr>
                <w:color w:val="000000"/>
                <w:sz w:val="17"/>
                <w:szCs w:val="17"/>
              </w:rPr>
            </w:pPr>
          </w:p>
        </w:tc>
        <w:tc>
          <w:tcPr>
            <w:tcW w:w="3101" w:type="dxa"/>
          </w:tcPr>
          <w:p w14:paraId="3E43D2D5" w14:textId="77777777" w:rsidR="00421B91" w:rsidRPr="00A07ACC" w:rsidRDefault="00421B91" w:rsidP="00323938">
            <w:pPr>
              <w:tabs>
                <w:tab w:val="left" w:pos="2453"/>
              </w:tabs>
              <w:rPr>
                <w:color w:val="000000"/>
                <w:sz w:val="17"/>
                <w:szCs w:val="17"/>
              </w:rPr>
            </w:pPr>
            <w:r w:rsidRPr="00A07ACC">
              <w:rPr>
                <w:color w:val="000000"/>
                <w:sz w:val="17"/>
                <w:szCs w:val="17"/>
              </w:rPr>
              <w:t>Indian</w:t>
            </w:r>
            <w:r>
              <w:rPr>
                <w:color w:val="000000"/>
                <w:sz w:val="17"/>
                <w:szCs w:val="17"/>
              </w:rPr>
              <w:tab/>
            </w:r>
            <w:r w:rsidRPr="00A07ACC">
              <w:rPr>
                <w:color w:val="000000"/>
                <w:sz w:val="17"/>
                <w:szCs w:val="17"/>
              </w:rPr>
              <w:fldChar w:fldCharType="begin">
                <w:ffData>
                  <w:name w:val="Check45"/>
                  <w:enabled/>
                  <w:calcOnExit w:val="0"/>
                  <w:checkBox>
                    <w:sizeAuto/>
                    <w:default w:val="0"/>
                  </w:checkBox>
                </w:ffData>
              </w:fldChar>
            </w:r>
            <w:r w:rsidRPr="00A07ACC">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Pr="00A07ACC">
              <w:rPr>
                <w:color w:val="000000"/>
                <w:sz w:val="17"/>
                <w:szCs w:val="17"/>
              </w:rPr>
              <w:fldChar w:fldCharType="end"/>
            </w:r>
          </w:p>
          <w:p w14:paraId="25CED7E6" w14:textId="77777777" w:rsidR="00421B91" w:rsidRPr="00A07ACC" w:rsidRDefault="00421B91" w:rsidP="00323938">
            <w:pPr>
              <w:tabs>
                <w:tab w:val="left" w:pos="2453"/>
              </w:tabs>
              <w:rPr>
                <w:color w:val="000000"/>
                <w:sz w:val="17"/>
                <w:szCs w:val="17"/>
              </w:rPr>
            </w:pPr>
            <w:r w:rsidRPr="00A07ACC">
              <w:rPr>
                <w:color w:val="000000"/>
                <w:sz w:val="17"/>
                <w:szCs w:val="17"/>
              </w:rPr>
              <w:t>Pakistani</w:t>
            </w:r>
            <w:r>
              <w:rPr>
                <w:color w:val="000000"/>
                <w:sz w:val="17"/>
                <w:szCs w:val="17"/>
              </w:rPr>
              <w:tab/>
            </w:r>
            <w:r w:rsidRPr="00A07ACC">
              <w:rPr>
                <w:color w:val="000000"/>
                <w:sz w:val="17"/>
                <w:szCs w:val="17"/>
              </w:rPr>
              <w:fldChar w:fldCharType="begin">
                <w:ffData>
                  <w:name w:val="Check45"/>
                  <w:enabled/>
                  <w:calcOnExit w:val="0"/>
                  <w:checkBox>
                    <w:sizeAuto/>
                    <w:default w:val="0"/>
                  </w:checkBox>
                </w:ffData>
              </w:fldChar>
            </w:r>
            <w:r w:rsidRPr="00A07ACC">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Pr="00A07ACC">
              <w:rPr>
                <w:color w:val="000000"/>
                <w:sz w:val="17"/>
                <w:szCs w:val="17"/>
              </w:rPr>
              <w:fldChar w:fldCharType="end"/>
            </w:r>
          </w:p>
          <w:p w14:paraId="1120FCAE" w14:textId="77777777" w:rsidR="00421B91" w:rsidRPr="00A07ACC" w:rsidRDefault="00421B91" w:rsidP="00323938">
            <w:pPr>
              <w:tabs>
                <w:tab w:val="left" w:pos="2453"/>
              </w:tabs>
              <w:rPr>
                <w:color w:val="000000"/>
                <w:sz w:val="17"/>
                <w:szCs w:val="17"/>
              </w:rPr>
            </w:pPr>
            <w:r w:rsidRPr="00A07ACC">
              <w:rPr>
                <w:color w:val="000000"/>
                <w:sz w:val="17"/>
                <w:szCs w:val="17"/>
              </w:rPr>
              <w:t>Bangladeshi</w:t>
            </w:r>
            <w:r>
              <w:rPr>
                <w:color w:val="000000"/>
                <w:sz w:val="17"/>
                <w:szCs w:val="17"/>
              </w:rPr>
              <w:tab/>
            </w:r>
            <w:r w:rsidRPr="00A07ACC">
              <w:rPr>
                <w:color w:val="000000"/>
                <w:sz w:val="17"/>
                <w:szCs w:val="17"/>
              </w:rPr>
              <w:fldChar w:fldCharType="begin">
                <w:ffData>
                  <w:name w:val="Check45"/>
                  <w:enabled/>
                  <w:calcOnExit w:val="0"/>
                  <w:checkBox>
                    <w:sizeAuto/>
                    <w:default w:val="0"/>
                  </w:checkBox>
                </w:ffData>
              </w:fldChar>
            </w:r>
            <w:r w:rsidRPr="00A07ACC">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Pr="00A07ACC">
              <w:rPr>
                <w:color w:val="000000"/>
                <w:sz w:val="17"/>
                <w:szCs w:val="17"/>
              </w:rPr>
              <w:fldChar w:fldCharType="end"/>
            </w:r>
          </w:p>
          <w:p w14:paraId="36B42648" w14:textId="77777777" w:rsidR="00421B91" w:rsidRPr="00A07ACC" w:rsidRDefault="00421B91" w:rsidP="00323938">
            <w:pPr>
              <w:tabs>
                <w:tab w:val="left" w:pos="2453"/>
              </w:tabs>
              <w:rPr>
                <w:color w:val="000000"/>
                <w:sz w:val="17"/>
                <w:szCs w:val="17"/>
              </w:rPr>
            </w:pPr>
            <w:r w:rsidRPr="00A07ACC">
              <w:rPr>
                <w:color w:val="000000"/>
                <w:sz w:val="17"/>
                <w:szCs w:val="17"/>
              </w:rPr>
              <w:t>Kashmiri</w:t>
            </w:r>
            <w:r>
              <w:rPr>
                <w:color w:val="000000"/>
                <w:sz w:val="17"/>
                <w:szCs w:val="17"/>
              </w:rPr>
              <w:tab/>
            </w:r>
            <w:r w:rsidRPr="00A07ACC">
              <w:rPr>
                <w:color w:val="000000"/>
                <w:sz w:val="17"/>
                <w:szCs w:val="17"/>
              </w:rPr>
              <w:fldChar w:fldCharType="begin">
                <w:ffData>
                  <w:name w:val="Check45"/>
                  <w:enabled/>
                  <w:calcOnExit w:val="0"/>
                  <w:checkBox>
                    <w:sizeAuto/>
                    <w:default w:val="0"/>
                  </w:checkBox>
                </w:ffData>
              </w:fldChar>
            </w:r>
            <w:r w:rsidRPr="00A07ACC">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Pr="00A07ACC">
              <w:rPr>
                <w:color w:val="000000"/>
                <w:sz w:val="17"/>
                <w:szCs w:val="17"/>
              </w:rPr>
              <w:fldChar w:fldCharType="end"/>
            </w:r>
          </w:p>
          <w:p w14:paraId="5F0BDD21" w14:textId="77777777" w:rsidR="00421B91" w:rsidRPr="00A07ACC" w:rsidRDefault="00421B91" w:rsidP="00323938">
            <w:pPr>
              <w:tabs>
                <w:tab w:val="left" w:pos="2453"/>
              </w:tabs>
              <w:rPr>
                <w:color w:val="000000"/>
                <w:sz w:val="17"/>
                <w:szCs w:val="17"/>
              </w:rPr>
            </w:pPr>
            <w:r w:rsidRPr="00A07ACC">
              <w:rPr>
                <w:color w:val="000000"/>
                <w:sz w:val="17"/>
                <w:szCs w:val="17"/>
              </w:rPr>
              <w:t>Any other Asian</w:t>
            </w:r>
            <w:r>
              <w:rPr>
                <w:color w:val="000000"/>
                <w:sz w:val="17"/>
                <w:szCs w:val="17"/>
              </w:rPr>
              <w:t xml:space="preserve"> background</w:t>
            </w:r>
            <w:r>
              <w:rPr>
                <w:color w:val="000000"/>
                <w:sz w:val="17"/>
                <w:szCs w:val="17"/>
              </w:rPr>
              <w:tab/>
            </w:r>
            <w:r w:rsidRPr="00A07ACC">
              <w:rPr>
                <w:color w:val="000000"/>
                <w:sz w:val="17"/>
                <w:szCs w:val="17"/>
              </w:rPr>
              <w:fldChar w:fldCharType="begin">
                <w:ffData>
                  <w:name w:val="Check45"/>
                  <w:enabled/>
                  <w:calcOnExit w:val="0"/>
                  <w:checkBox>
                    <w:sizeAuto/>
                    <w:default w:val="0"/>
                  </w:checkBox>
                </w:ffData>
              </w:fldChar>
            </w:r>
            <w:r w:rsidRPr="00A07ACC">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Pr="00A07ACC">
              <w:rPr>
                <w:color w:val="000000"/>
                <w:sz w:val="17"/>
                <w:szCs w:val="17"/>
              </w:rPr>
              <w:fldChar w:fldCharType="end"/>
            </w:r>
          </w:p>
        </w:tc>
        <w:tc>
          <w:tcPr>
            <w:tcW w:w="1260" w:type="dxa"/>
            <w:tcBorders>
              <w:top w:val="nil"/>
              <w:bottom w:val="nil"/>
            </w:tcBorders>
          </w:tcPr>
          <w:p w14:paraId="342D4C27" w14:textId="77777777" w:rsidR="00421B91" w:rsidRDefault="00421B91" w:rsidP="00323938">
            <w:pPr>
              <w:rPr>
                <w:color w:val="000000"/>
              </w:rPr>
            </w:pPr>
          </w:p>
          <w:p w14:paraId="3572E399" w14:textId="77777777" w:rsidR="00421B91" w:rsidRPr="00A07ACC" w:rsidRDefault="00421B91" w:rsidP="00323938">
            <w:pPr>
              <w:rPr>
                <w:color w:val="000000"/>
                <w:sz w:val="17"/>
                <w:szCs w:val="17"/>
              </w:rPr>
            </w:pPr>
          </w:p>
        </w:tc>
        <w:tc>
          <w:tcPr>
            <w:tcW w:w="5040" w:type="dxa"/>
          </w:tcPr>
          <w:p w14:paraId="6CEB15CE" w14:textId="77777777" w:rsidR="00421B91" w:rsidRPr="00A07ACC" w:rsidRDefault="00421B91" w:rsidP="00323938">
            <w:pPr>
              <w:rPr>
                <w:b/>
                <w:color w:val="000000"/>
                <w:sz w:val="10"/>
                <w:szCs w:val="16"/>
              </w:rPr>
            </w:pPr>
          </w:p>
          <w:p w14:paraId="22756BA7" w14:textId="77777777" w:rsidR="00421B91" w:rsidRPr="00B63C57" w:rsidRDefault="00421B91" w:rsidP="00323938">
            <w:pPr>
              <w:rPr>
                <w:b/>
                <w:color w:val="000000"/>
                <w:sz w:val="16"/>
                <w:szCs w:val="16"/>
              </w:rPr>
            </w:pPr>
            <w:r w:rsidRPr="00B63C57">
              <w:rPr>
                <w:b/>
                <w:color w:val="000000"/>
                <w:sz w:val="16"/>
                <w:szCs w:val="16"/>
              </w:rPr>
              <w:t>What is your age group?</w:t>
            </w:r>
          </w:p>
          <w:p w14:paraId="66518E39" w14:textId="77777777" w:rsidR="00421B91" w:rsidRDefault="00421B91" w:rsidP="00323938">
            <w:pPr>
              <w:rPr>
                <w:color w:val="000000"/>
                <w:sz w:val="16"/>
                <w:szCs w:val="16"/>
              </w:rPr>
            </w:pPr>
          </w:p>
          <w:p w14:paraId="02DE942A" w14:textId="77777777" w:rsidR="00421B91" w:rsidRDefault="00421B91" w:rsidP="00323938">
            <w:pPr>
              <w:rPr>
                <w:color w:val="000000"/>
                <w:sz w:val="16"/>
                <w:szCs w:val="16"/>
              </w:rPr>
            </w:pPr>
            <w:r w:rsidRPr="00A07ACC">
              <w:rPr>
                <w:color w:val="000000"/>
                <w:sz w:val="16"/>
                <w:szCs w:val="16"/>
              </w:rPr>
              <w:fldChar w:fldCharType="begin">
                <w:ffData>
                  <w:name w:val="Check57"/>
                  <w:enabled/>
                  <w:calcOnExit w:val="0"/>
                  <w:checkBox>
                    <w:sizeAuto/>
                    <w:default w:val="0"/>
                  </w:checkBox>
                </w:ffData>
              </w:fldChar>
            </w:r>
            <w:r w:rsidRPr="00A07ACC">
              <w:rPr>
                <w:color w:val="000000"/>
                <w:sz w:val="16"/>
                <w:szCs w:val="16"/>
              </w:rPr>
              <w:instrText xml:space="preserve"> FORMCHECKBOX </w:instrText>
            </w:r>
            <w:r w:rsidR="000355C4">
              <w:rPr>
                <w:color w:val="000000"/>
                <w:sz w:val="16"/>
                <w:szCs w:val="16"/>
              </w:rPr>
            </w:r>
            <w:r w:rsidR="000355C4">
              <w:rPr>
                <w:color w:val="000000"/>
                <w:sz w:val="16"/>
                <w:szCs w:val="16"/>
              </w:rPr>
              <w:fldChar w:fldCharType="separate"/>
            </w:r>
            <w:r w:rsidRPr="00A07ACC">
              <w:rPr>
                <w:color w:val="000000"/>
                <w:sz w:val="16"/>
                <w:szCs w:val="16"/>
              </w:rPr>
              <w:fldChar w:fldCharType="end"/>
            </w:r>
            <w:r w:rsidRPr="00A07ACC">
              <w:rPr>
                <w:color w:val="000000"/>
                <w:sz w:val="17"/>
                <w:szCs w:val="17"/>
              </w:rPr>
              <w:t xml:space="preserve">  </w:t>
            </w:r>
            <w:r w:rsidRPr="00B63C57">
              <w:rPr>
                <w:color w:val="000000"/>
                <w:sz w:val="16"/>
                <w:szCs w:val="16"/>
              </w:rPr>
              <w:t>20-</w:t>
            </w:r>
            <w:proofErr w:type="gramStart"/>
            <w:r w:rsidRPr="00B63C57">
              <w:rPr>
                <w:color w:val="000000"/>
                <w:sz w:val="16"/>
                <w:szCs w:val="16"/>
              </w:rPr>
              <w:t xml:space="preserve">24  </w:t>
            </w:r>
            <w:r>
              <w:rPr>
                <w:color w:val="000000"/>
                <w:sz w:val="16"/>
                <w:szCs w:val="16"/>
              </w:rPr>
              <w:tab/>
            </w:r>
            <w:proofErr w:type="gramEnd"/>
            <w:r>
              <w:rPr>
                <w:color w:val="000000"/>
                <w:sz w:val="16"/>
                <w:szCs w:val="16"/>
              </w:rPr>
              <w:tab/>
            </w:r>
            <w:r w:rsidR="003360E7">
              <w:rPr>
                <w:rFonts w:cs="Arial"/>
                <w:color w:val="000000"/>
                <w:sz w:val="17"/>
                <w:szCs w:val="17"/>
              </w:rPr>
              <w:fldChar w:fldCharType="begin">
                <w:ffData>
                  <w:name w:val=""/>
                  <w:enabled/>
                  <w:calcOnExit w:val="0"/>
                  <w:checkBox>
                    <w:sizeAuto/>
                    <w:default w:val="0"/>
                  </w:checkBox>
                </w:ffData>
              </w:fldChar>
            </w:r>
            <w:r w:rsidR="003360E7">
              <w:rPr>
                <w:rFonts w:cs="Arial"/>
                <w:color w:val="000000"/>
                <w:sz w:val="17"/>
                <w:szCs w:val="17"/>
              </w:rPr>
              <w:instrText xml:space="preserve"> FORMCHECKBOX </w:instrText>
            </w:r>
            <w:r w:rsidR="000355C4">
              <w:rPr>
                <w:rFonts w:cs="Arial"/>
                <w:color w:val="000000"/>
                <w:sz w:val="17"/>
                <w:szCs w:val="17"/>
              </w:rPr>
            </w:r>
            <w:r w:rsidR="000355C4">
              <w:rPr>
                <w:rFonts w:cs="Arial"/>
                <w:color w:val="000000"/>
                <w:sz w:val="17"/>
                <w:szCs w:val="17"/>
              </w:rPr>
              <w:fldChar w:fldCharType="separate"/>
            </w:r>
            <w:r w:rsidR="003360E7">
              <w:rPr>
                <w:rFonts w:cs="Arial"/>
                <w:color w:val="000000"/>
                <w:sz w:val="17"/>
                <w:szCs w:val="17"/>
              </w:rPr>
              <w:fldChar w:fldCharType="end"/>
            </w:r>
            <w:r w:rsidRPr="00A07ACC">
              <w:rPr>
                <w:color w:val="000000"/>
                <w:sz w:val="17"/>
                <w:szCs w:val="17"/>
              </w:rPr>
              <w:t xml:space="preserve"> </w:t>
            </w:r>
            <w:r w:rsidRPr="00B63C57">
              <w:rPr>
                <w:color w:val="000000"/>
                <w:sz w:val="16"/>
                <w:szCs w:val="16"/>
              </w:rPr>
              <w:t xml:space="preserve">40-44  </w:t>
            </w:r>
          </w:p>
          <w:p w14:paraId="35E49FEB" w14:textId="77777777" w:rsidR="00421B91" w:rsidRDefault="00421B91" w:rsidP="00323938">
            <w:pPr>
              <w:rPr>
                <w:color w:val="000000"/>
                <w:sz w:val="16"/>
                <w:szCs w:val="16"/>
              </w:rPr>
            </w:pPr>
            <w:r w:rsidRPr="00A07ACC">
              <w:rPr>
                <w:color w:val="000000"/>
                <w:sz w:val="16"/>
                <w:szCs w:val="16"/>
              </w:rPr>
              <w:fldChar w:fldCharType="begin">
                <w:ffData>
                  <w:name w:val="Check57"/>
                  <w:enabled/>
                  <w:calcOnExit w:val="0"/>
                  <w:checkBox>
                    <w:sizeAuto/>
                    <w:default w:val="0"/>
                  </w:checkBox>
                </w:ffData>
              </w:fldChar>
            </w:r>
            <w:r w:rsidRPr="00A07ACC">
              <w:rPr>
                <w:color w:val="000000"/>
                <w:sz w:val="16"/>
                <w:szCs w:val="16"/>
              </w:rPr>
              <w:instrText xml:space="preserve"> FORMCHECKBOX </w:instrText>
            </w:r>
            <w:r w:rsidR="000355C4">
              <w:rPr>
                <w:color w:val="000000"/>
                <w:sz w:val="16"/>
                <w:szCs w:val="16"/>
              </w:rPr>
            </w:r>
            <w:r w:rsidR="000355C4">
              <w:rPr>
                <w:color w:val="000000"/>
                <w:sz w:val="16"/>
                <w:szCs w:val="16"/>
              </w:rPr>
              <w:fldChar w:fldCharType="separate"/>
            </w:r>
            <w:r w:rsidRPr="00A07ACC">
              <w:rPr>
                <w:color w:val="000000"/>
                <w:sz w:val="16"/>
                <w:szCs w:val="16"/>
              </w:rPr>
              <w:fldChar w:fldCharType="end"/>
            </w:r>
            <w:r w:rsidRPr="00A07ACC">
              <w:rPr>
                <w:color w:val="000000"/>
                <w:sz w:val="17"/>
                <w:szCs w:val="17"/>
              </w:rPr>
              <w:t xml:space="preserve">  </w:t>
            </w:r>
            <w:r w:rsidRPr="00B63C57">
              <w:rPr>
                <w:color w:val="000000"/>
                <w:sz w:val="16"/>
                <w:szCs w:val="16"/>
              </w:rPr>
              <w:t>25-</w:t>
            </w:r>
            <w:proofErr w:type="gramStart"/>
            <w:r w:rsidRPr="00B63C57">
              <w:rPr>
                <w:color w:val="000000"/>
                <w:sz w:val="16"/>
                <w:szCs w:val="16"/>
              </w:rPr>
              <w:t xml:space="preserve">29  </w:t>
            </w:r>
            <w:r>
              <w:rPr>
                <w:color w:val="000000"/>
                <w:sz w:val="16"/>
                <w:szCs w:val="16"/>
              </w:rPr>
              <w:tab/>
            </w:r>
            <w:proofErr w:type="gramEnd"/>
            <w:r>
              <w:rPr>
                <w:color w:val="000000"/>
                <w:sz w:val="16"/>
                <w:szCs w:val="16"/>
              </w:rPr>
              <w:tab/>
            </w:r>
            <w:r w:rsidRPr="00A07ACC">
              <w:rPr>
                <w:color w:val="000000"/>
                <w:sz w:val="16"/>
                <w:szCs w:val="16"/>
              </w:rPr>
              <w:fldChar w:fldCharType="begin">
                <w:ffData>
                  <w:name w:val="Check57"/>
                  <w:enabled/>
                  <w:calcOnExit w:val="0"/>
                  <w:checkBox>
                    <w:sizeAuto/>
                    <w:default w:val="0"/>
                  </w:checkBox>
                </w:ffData>
              </w:fldChar>
            </w:r>
            <w:r w:rsidRPr="00A07ACC">
              <w:rPr>
                <w:color w:val="000000"/>
                <w:sz w:val="16"/>
                <w:szCs w:val="16"/>
              </w:rPr>
              <w:instrText xml:space="preserve"> FORMCHECKBOX </w:instrText>
            </w:r>
            <w:r w:rsidR="000355C4">
              <w:rPr>
                <w:color w:val="000000"/>
                <w:sz w:val="16"/>
                <w:szCs w:val="16"/>
              </w:rPr>
            </w:r>
            <w:r w:rsidR="000355C4">
              <w:rPr>
                <w:color w:val="000000"/>
                <w:sz w:val="16"/>
                <w:szCs w:val="16"/>
              </w:rPr>
              <w:fldChar w:fldCharType="separate"/>
            </w:r>
            <w:r w:rsidRPr="00A07ACC">
              <w:rPr>
                <w:color w:val="000000"/>
                <w:sz w:val="16"/>
                <w:szCs w:val="16"/>
              </w:rPr>
              <w:fldChar w:fldCharType="end"/>
            </w:r>
            <w:r w:rsidRPr="00A07ACC">
              <w:rPr>
                <w:color w:val="000000"/>
                <w:sz w:val="17"/>
                <w:szCs w:val="17"/>
              </w:rPr>
              <w:t xml:space="preserve">  </w:t>
            </w:r>
            <w:r w:rsidRPr="00B63C57">
              <w:rPr>
                <w:color w:val="000000"/>
                <w:sz w:val="16"/>
                <w:szCs w:val="16"/>
              </w:rPr>
              <w:t xml:space="preserve">45-49  </w:t>
            </w:r>
          </w:p>
          <w:p w14:paraId="20248BB4" w14:textId="77777777" w:rsidR="00421B91" w:rsidRDefault="00421B91" w:rsidP="00323938">
            <w:pPr>
              <w:rPr>
                <w:color w:val="000000"/>
                <w:sz w:val="16"/>
                <w:szCs w:val="16"/>
              </w:rPr>
            </w:pPr>
            <w:r w:rsidRPr="00A07ACC">
              <w:rPr>
                <w:color w:val="000000"/>
                <w:sz w:val="16"/>
                <w:szCs w:val="16"/>
              </w:rPr>
              <w:fldChar w:fldCharType="begin">
                <w:ffData>
                  <w:name w:val="Check57"/>
                  <w:enabled/>
                  <w:calcOnExit w:val="0"/>
                  <w:checkBox>
                    <w:sizeAuto/>
                    <w:default w:val="0"/>
                  </w:checkBox>
                </w:ffData>
              </w:fldChar>
            </w:r>
            <w:r w:rsidRPr="00A07ACC">
              <w:rPr>
                <w:color w:val="000000"/>
                <w:sz w:val="16"/>
                <w:szCs w:val="16"/>
              </w:rPr>
              <w:instrText xml:space="preserve"> FORMCHECKBOX </w:instrText>
            </w:r>
            <w:r w:rsidR="000355C4">
              <w:rPr>
                <w:color w:val="000000"/>
                <w:sz w:val="16"/>
                <w:szCs w:val="16"/>
              </w:rPr>
            </w:r>
            <w:r w:rsidR="000355C4">
              <w:rPr>
                <w:color w:val="000000"/>
                <w:sz w:val="16"/>
                <w:szCs w:val="16"/>
              </w:rPr>
              <w:fldChar w:fldCharType="separate"/>
            </w:r>
            <w:r w:rsidRPr="00A07ACC">
              <w:rPr>
                <w:color w:val="000000"/>
                <w:sz w:val="16"/>
                <w:szCs w:val="16"/>
              </w:rPr>
              <w:fldChar w:fldCharType="end"/>
            </w:r>
            <w:r w:rsidRPr="00A07ACC">
              <w:rPr>
                <w:color w:val="000000"/>
                <w:sz w:val="17"/>
                <w:szCs w:val="17"/>
              </w:rPr>
              <w:t xml:space="preserve">  </w:t>
            </w:r>
            <w:r w:rsidRPr="00B63C57">
              <w:rPr>
                <w:color w:val="000000"/>
                <w:sz w:val="16"/>
                <w:szCs w:val="16"/>
              </w:rPr>
              <w:t xml:space="preserve">30-34 </w:t>
            </w:r>
            <w:r>
              <w:rPr>
                <w:color w:val="000000"/>
                <w:sz w:val="16"/>
                <w:szCs w:val="16"/>
              </w:rPr>
              <w:tab/>
            </w:r>
            <w:r>
              <w:rPr>
                <w:color w:val="000000"/>
                <w:sz w:val="16"/>
                <w:szCs w:val="16"/>
              </w:rPr>
              <w:tab/>
            </w:r>
            <w:r w:rsidRPr="00A07ACC">
              <w:rPr>
                <w:color w:val="000000"/>
                <w:sz w:val="16"/>
                <w:szCs w:val="16"/>
              </w:rPr>
              <w:fldChar w:fldCharType="begin">
                <w:ffData>
                  <w:name w:val="Check57"/>
                  <w:enabled/>
                  <w:calcOnExit w:val="0"/>
                  <w:checkBox>
                    <w:sizeAuto/>
                    <w:default w:val="0"/>
                  </w:checkBox>
                </w:ffData>
              </w:fldChar>
            </w:r>
            <w:r w:rsidRPr="00A07ACC">
              <w:rPr>
                <w:color w:val="000000"/>
                <w:sz w:val="16"/>
                <w:szCs w:val="16"/>
              </w:rPr>
              <w:instrText xml:space="preserve"> FORMCHECKBOX </w:instrText>
            </w:r>
            <w:r w:rsidR="000355C4">
              <w:rPr>
                <w:color w:val="000000"/>
                <w:sz w:val="16"/>
                <w:szCs w:val="16"/>
              </w:rPr>
            </w:r>
            <w:r w:rsidR="000355C4">
              <w:rPr>
                <w:color w:val="000000"/>
                <w:sz w:val="16"/>
                <w:szCs w:val="16"/>
              </w:rPr>
              <w:fldChar w:fldCharType="separate"/>
            </w:r>
            <w:r w:rsidRPr="00A07ACC">
              <w:rPr>
                <w:color w:val="000000"/>
                <w:sz w:val="16"/>
                <w:szCs w:val="16"/>
              </w:rPr>
              <w:fldChar w:fldCharType="end"/>
            </w:r>
            <w:r w:rsidRPr="00A07ACC">
              <w:rPr>
                <w:color w:val="000000"/>
                <w:sz w:val="17"/>
                <w:szCs w:val="17"/>
              </w:rPr>
              <w:t xml:space="preserve">  </w:t>
            </w:r>
            <w:r w:rsidRPr="00B63C57">
              <w:rPr>
                <w:color w:val="000000"/>
                <w:sz w:val="16"/>
                <w:szCs w:val="16"/>
              </w:rPr>
              <w:t xml:space="preserve">50-54  </w:t>
            </w:r>
          </w:p>
          <w:p w14:paraId="03727D2A" w14:textId="77777777" w:rsidR="00421B91" w:rsidRDefault="00421B91" w:rsidP="00323938">
            <w:pPr>
              <w:rPr>
                <w:color w:val="000000"/>
                <w:sz w:val="16"/>
                <w:szCs w:val="16"/>
              </w:rPr>
            </w:pPr>
            <w:r w:rsidRPr="00A07ACC">
              <w:rPr>
                <w:color w:val="000000"/>
                <w:sz w:val="16"/>
                <w:szCs w:val="16"/>
              </w:rPr>
              <w:fldChar w:fldCharType="begin">
                <w:ffData>
                  <w:name w:val="Check57"/>
                  <w:enabled/>
                  <w:calcOnExit w:val="0"/>
                  <w:checkBox>
                    <w:sizeAuto/>
                    <w:default w:val="0"/>
                  </w:checkBox>
                </w:ffData>
              </w:fldChar>
            </w:r>
            <w:r w:rsidRPr="00A07ACC">
              <w:rPr>
                <w:color w:val="000000"/>
                <w:sz w:val="16"/>
                <w:szCs w:val="16"/>
              </w:rPr>
              <w:instrText xml:space="preserve"> FORMCHECKBOX </w:instrText>
            </w:r>
            <w:r w:rsidR="000355C4">
              <w:rPr>
                <w:color w:val="000000"/>
                <w:sz w:val="16"/>
                <w:szCs w:val="16"/>
              </w:rPr>
            </w:r>
            <w:r w:rsidR="000355C4">
              <w:rPr>
                <w:color w:val="000000"/>
                <w:sz w:val="16"/>
                <w:szCs w:val="16"/>
              </w:rPr>
              <w:fldChar w:fldCharType="separate"/>
            </w:r>
            <w:r w:rsidRPr="00A07ACC">
              <w:rPr>
                <w:color w:val="000000"/>
                <w:sz w:val="16"/>
                <w:szCs w:val="16"/>
              </w:rPr>
              <w:fldChar w:fldCharType="end"/>
            </w:r>
            <w:r w:rsidRPr="00A07ACC">
              <w:rPr>
                <w:color w:val="000000"/>
                <w:sz w:val="17"/>
                <w:szCs w:val="17"/>
              </w:rPr>
              <w:t xml:space="preserve">  </w:t>
            </w:r>
            <w:r w:rsidRPr="00B63C57">
              <w:rPr>
                <w:color w:val="000000"/>
                <w:sz w:val="16"/>
                <w:szCs w:val="16"/>
              </w:rPr>
              <w:t>35-</w:t>
            </w:r>
            <w:proofErr w:type="gramStart"/>
            <w:r w:rsidRPr="00B63C57">
              <w:rPr>
                <w:color w:val="000000"/>
                <w:sz w:val="16"/>
                <w:szCs w:val="16"/>
              </w:rPr>
              <w:t xml:space="preserve">39  </w:t>
            </w:r>
            <w:r>
              <w:rPr>
                <w:color w:val="000000"/>
                <w:sz w:val="16"/>
                <w:szCs w:val="16"/>
              </w:rPr>
              <w:tab/>
            </w:r>
            <w:proofErr w:type="gramEnd"/>
            <w:r>
              <w:rPr>
                <w:color w:val="000000"/>
                <w:sz w:val="16"/>
                <w:szCs w:val="16"/>
              </w:rPr>
              <w:tab/>
            </w:r>
            <w:r w:rsidRPr="00A07ACC">
              <w:rPr>
                <w:color w:val="000000"/>
                <w:sz w:val="16"/>
                <w:szCs w:val="16"/>
              </w:rPr>
              <w:fldChar w:fldCharType="begin">
                <w:ffData>
                  <w:name w:val="Check57"/>
                  <w:enabled/>
                  <w:calcOnExit w:val="0"/>
                  <w:checkBox>
                    <w:sizeAuto/>
                    <w:default w:val="0"/>
                  </w:checkBox>
                </w:ffData>
              </w:fldChar>
            </w:r>
            <w:r w:rsidRPr="00A07ACC">
              <w:rPr>
                <w:color w:val="000000"/>
                <w:sz w:val="16"/>
                <w:szCs w:val="16"/>
              </w:rPr>
              <w:instrText xml:space="preserve"> FORMCHECKBOX </w:instrText>
            </w:r>
            <w:r w:rsidR="000355C4">
              <w:rPr>
                <w:color w:val="000000"/>
                <w:sz w:val="16"/>
                <w:szCs w:val="16"/>
              </w:rPr>
            </w:r>
            <w:r w:rsidR="000355C4">
              <w:rPr>
                <w:color w:val="000000"/>
                <w:sz w:val="16"/>
                <w:szCs w:val="16"/>
              </w:rPr>
              <w:fldChar w:fldCharType="separate"/>
            </w:r>
            <w:r w:rsidRPr="00A07ACC">
              <w:rPr>
                <w:color w:val="000000"/>
                <w:sz w:val="16"/>
                <w:szCs w:val="16"/>
              </w:rPr>
              <w:fldChar w:fldCharType="end"/>
            </w:r>
            <w:r w:rsidRPr="00A07ACC">
              <w:rPr>
                <w:color w:val="000000"/>
                <w:sz w:val="17"/>
                <w:szCs w:val="17"/>
              </w:rPr>
              <w:t xml:space="preserve">  </w:t>
            </w:r>
            <w:r w:rsidRPr="00B63C57">
              <w:rPr>
                <w:color w:val="000000"/>
                <w:sz w:val="16"/>
                <w:szCs w:val="16"/>
              </w:rPr>
              <w:t xml:space="preserve">55 and over  </w:t>
            </w:r>
          </w:p>
          <w:p w14:paraId="02910E15" w14:textId="77777777" w:rsidR="00421B91" w:rsidRPr="00891895" w:rsidRDefault="00421B91" w:rsidP="00323938">
            <w:pPr>
              <w:rPr>
                <w:b/>
                <w:color w:val="000000"/>
                <w:sz w:val="16"/>
                <w:szCs w:val="16"/>
              </w:rPr>
            </w:pPr>
            <w:r w:rsidRPr="00A07ACC">
              <w:rPr>
                <w:color w:val="000000"/>
                <w:sz w:val="16"/>
                <w:szCs w:val="16"/>
              </w:rPr>
              <w:fldChar w:fldCharType="begin">
                <w:ffData>
                  <w:name w:val="Check57"/>
                  <w:enabled/>
                  <w:calcOnExit w:val="0"/>
                  <w:checkBox>
                    <w:sizeAuto/>
                    <w:default w:val="0"/>
                  </w:checkBox>
                </w:ffData>
              </w:fldChar>
            </w:r>
            <w:r w:rsidRPr="00A07ACC">
              <w:rPr>
                <w:color w:val="000000"/>
                <w:sz w:val="16"/>
                <w:szCs w:val="16"/>
              </w:rPr>
              <w:instrText xml:space="preserve"> FORMCHECKBOX </w:instrText>
            </w:r>
            <w:r w:rsidR="000355C4">
              <w:rPr>
                <w:color w:val="000000"/>
                <w:sz w:val="16"/>
                <w:szCs w:val="16"/>
              </w:rPr>
            </w:r>
            <w:r w:rsidR="000355C4">
              <w:rPr>
                <w:color w:val="000000"/>
                <w:sz w:val="16"/>
                <w:szCs w:val="16"/>
              </w:rPr>
              <w:fldChar w:fldCharType="separate"/>
            </w:r>
            <w:r w:rsidRPr="00A07ACC">
              <w:rPr>
                <w:color w:val="000000"/>
                <w:sz w:val="16"/>
                <w:szCs w:val="16"/>
              </w:rPr>
              <w:fldChar w:fldCharType="end"/>
            </w:r>
            <w:r w:rsidRPr="00A07ACC">
              <w:rPr>
                <w:color w:val="000000"/>
                <w:sz w:val="17"/>
                <w:szCs w:val="17"/>
              </w:rPr>
              <w:t xml:space="preserve">  </w:t>
            </w:r>
            <w:r w:rsidRPr="00B63C57">
              <w:rPr>
                <w:color w:val="000000"/>
                <w:sz w:val="16"/>
                <w:szCs w:val="16"/>
              </w:rPr>
              <w:t>Prefer not to s</w:t>
            </w:r>
            <w:r>
              <w:rPr>
                <w:color w:val="000000"/>
                <w:sz w:val="16"/>
                <w:szCs w:val="16"/>
              </w:rPr>
              <w:t>ay</w:t>
            </w:r>
          </w:p>
          <w:p w14:paraId="7E75FCD0" w14:textId="77777777" w:rsidR="00421B91" w:rsidRPr="00B63C57" w:rsidRDefault="00421B91" w:rsidP="00323938">
            <w:pPr>
              <w:rPr>
                <w:color w:val="000000"/>
                <w:sz w:val="16"/>
                <w:szCs w:val="16"/>
              </w:rPr>
            </w:pPr>
          </w:p>
        </w:tc>
      </w:tr>
      <w:tr w:rsidR="00421B91" w:rsidRPr="00A07ACC" w14:paraId="3428DF28" w14:textId="77777777" w:rsidTr="00323938">
        <w:trPr>
          <w:trHeight w:val="499"/>
        </w:trPr>
        <w:tc>
          <w:tcPr>
            <w:tcW w:w="859" w:type="dxa"/>
          </w:tcPr>
          <w:p w14:paraId="4ACF8274" w14:textId="77777777" w:rsidR="00421B91" w:rsidRPr="00A07ACC" w:rsidRDefault="00421B91" w:rsidP="00323938">
            <w:pPr>
              <w:rPr>
                <w:color w:val="000000"/>
                <w:sz w:val="17"/>
                <w:szCs w:val="17"/>
              </w:rPr>
            </w:pPr>
            <w:r w:rsidRPr="00A07ACC">
              <w:rPr>
                <w:color w:val="000000"/>
                <w:sz w:val="17"/>
                <w:szCs w:val="17"/>
              </w:rPr>
              <w:t>Black or Black British</w:t>
            </w:r>
          </w:p>
          <w:p w14:paraId="10FDAA0E" w14:textId="77777777" w:rsidR="00421B91" w:rsidRPr="00A07ACC" w:rsidRDefault="00421B91" w:rsidP="00323938">
            <w:pPr>
              <w:rPr>
                <w:color w:val="000000"/>
                <w:sz w:val="17"/>
                <w:szCs w:val="17"/>
              </w:rPr>
            </w:pPr>
          </w:p>
        </w:tc>
        <w:tc>
          <w:tcPr>
            <w:tcW w:w="3101" w:type="dxa"/>
          </w:tcPr>
          <w:p w14:paraId="1FFF77FD" w14:textId="77777777" w:rsidR="00421B91" w:rsidRPr="00A07ACC" w:rsidRDefault="00421B91" w:rsidP="00323938">
            <w:pPr>
              <w:tabs>
                <w:tab w:val="left" w:pos="2453"/>
              </w:tabs>
              <w:rPr>
                <w:color w:val="000000"/>
                <w:sz w:val="17"/>
                <w:szCs w:val="17"/>
              </w:rPr>
            </w:pPr>
            <w:r w:rsidRPr="00A07ACC">
              <w:rPr>
                <w:color w:val="000000"/>
                <w:sz w:val="17"/>
                <w:szCs w:val="17"/>
              </w:rPr>
              <w:t>Caribbean</w:t>
            </w:r>
            <w:r>
              <w:rPr>
                <w:color w:val="000000"/>
                <w:sz w:val="17"/>
                <w:szCs w:val="17"/>
              </w:rPr>
              <w:tab/>
            </w:r>
            <w:r w:rsidRPr="00A07ACC">
              <w:rPr>
                <w:color w:val="000000"/>
                <w:sz w:val="17"/>
                <w:szCs w:val="17"/>
              </w:rPr>
              <w:fldChar w:fldCharType="begin">
                <w:ffData>
                  <w:name w:val="Check45"/>
                  <w:enabled/>
                  <w:calcOnExit w:val="0"/>
                  <w:checkBox>
                    <w:sizeAuto/>
                    <w:default w:val="0"/>
                  </w:checkBox>
                </w:ffData>
              </w:fldChar>
            </w:r>
            <w:r w:rsidRPr="00A07ACC">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Pr="00A07ACC">
              <w:rPr>
                <w:color w:val="000000"/>
                <w:sz w:val="17"/>
                <w:szCs w:val="17"/>
              </w:rPr>
              <w:fldChar w:fldCharType="end"/>
            </w:r>
          </w:p>
          <w:p w14:paraId="09B24992" w14:textId="77777777" w:rsidR="00421B91" w:rsidRPr="00A07ACC" w:rsidRDefault="00421B91" w:rsidP="00323938">
            <w:pPr>
              <w:tabs>
                <w:tab w:val="left" w:pos="2453"/>
              </w:tabs>
              <w:rPr>
                <w:color w:val="000000"/>
                <w:sz w:val="17"/>
                <w:szCs w:val="17"/>
              </w:rPr>
            </w:pPr>
            <w:r w:rsidRPr="00A07ACC">
              <w:rPr>
                <w:color w:val="000000"/>
                <w:sz w:val="17"/>
                <w:szCs w:val="17"/>
              </w:rPr>
              <w:t>African</w:t>
            </w:r>
            <w:r>
              <w:rPr>
                <w:color w:val="000000"/>
                <w:sz w:val="17"/>
                <w:szCs w:val="17"/>
              </w:rPr>
              <w:tab/>
            </w:r>
            <w:r w:rsidRPr="00A07ACC">
              <w:rPr>
                <w:color w:val="000000"/>
                <w:sz w:val="17"/>
                <w:szCs w:val="17"/>
              </w:rPr>
              <w:fldChar w:fldCharType="begin">
                <w:ffData>
                  <w:name w:val="Check45"/>
                  <w:enabled/>
                  <w:calcOnExit w:val="0"/>
                  <w:checkBox>
                    <w:sizeAuto/>
                    <w:default w:val="0"/>
                  </w:checkBox>
                </w:ffData>
              </w:fldChar>
            </w:r>
            <w:r w:rsidRPr="00A07ACC">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Pr="00A07ACC">
              <w:rPr>
                <w:color w:val="000000"/>
                <w:sz w:val="17"/>
                <w:szCs w:val="17"/>
              </w:rPr>
              <w:fldChar w:fldCharType="end"/>
            </w:r>
          </w:p>
          <w:p w14:paraId="1BEA06AF" w14:textId="77777777" w:rsidR="00421B91" w:rsidRPr="00A07ACC" w:rsidRDefault="00421B91" w:rsidP="00323938">
            <w:pPr>
              <w:tabs>
                <w:tab w:val="left" w:pos="2453"/>
              </w:tabs>
              <w:rPr>
                <w:color w:val="000000"/>
                <w:sz w:val="17"/>
                <w:szCs w:val="17"/>
              </w:rPr>
            </w:pPr>
            <w:r w:rsidRPr="00A07ACC">
              <w:rPr>
                <w:color w:val="000000"/>
                <w:sz w:val="17"/>
                <w:szCs w:val="17"/>
              </w:rPr>
              <w:t>Any other black</w:t>
            </w:r>
            <w:r>
              <w:rPr>
                <w:color w:val="000000"/>
                <w:sz w:val="17"/>
                <w:szCs w:val="17"/>
              </w:rPr>
              <w:t xml:space="preserve"> background</w:t>
            </w:r>
            <w:r>
              <w:rPr>
                <w:color w:val="000000"/>
                <w:sz w:val="17"/>
                <w:szCs w:val="17"/>
              </w:rPr>
              <w:tab/>
            </w:r>
            <w:r w:rsidRPr="00A07ACC">
              <w:rPr>
                <w:color w:val="000000"/>
                <w:sz w:val="17"/>
                <w:szCs w:val="17"/>
              </w:rPr>
              <w:fldChar w:fldCharType="begin">
                <w:ffData>
                  <w:name w:val="Check45"/>
                  <w:enabled/>
                  <w:calcOnExit w:val="0"/>
                  <w:checkBox>
                    <w:sizeAuto/>
                    <w:default w:val="0"/>
                  </w:checkBox>
                </w:ffData>
              </w:fldChar>
            </w:r>
            <w:r w:rsidRPr="00A07ACC">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Pr="00A07ACC">
              <w:rPr>
                <w:color w:val="000000"/>
                <w:sz w:val="17"/>
                <w:szCs w:val="17"/>
              </w:rPr>
              <w:fldChar w:fldCharType="end"/>
            </w:r>
          </w:p>
        </w:tc>
        <w:tc>
          <w:tcPr>
            <w:tcW w:w="1260" w:type="dxa"/>
            <w:tcBorders>
              <w:top w:val="nil"/>
              <w:bottom w:val="nil"/>
            </w:tcBorders>
          </w:tcPr>
          <w:p w14:paraId="774AF2BF" w14:textId="77777777" w:rsidR="00421B91" w:rsidRPr="00A07ACC" w:rsidRDefault="00421B91" w:rsidP="00323938">
            <w:pPr>
              <w:rPr>
                <w:color w:val="000000"/>
                <w:sz w:val="17"/>
                <w:szCs w:val="17"/>
              </w:rPr>
            </w:pPr>
          </w:p>
        </w:tc>
        <w:tc>
          <w:tcPr>
            <w:tcW w:w="5040" w:type="dxa"/>
          </w:tcPr>
          <w:p w14:paraId="7C6F561F" w14:textId="77777777" w:rsidR="00421B91" w:rsidRPr="00891895" w:rsidRDefault="00421B91" w:rsidP="00323938">
            <w:pPr>
              <w:jc w:val="both"/>
              <w:rPr>
                <w:b/>
                <w:color w:val="000000"/>
                <w:sz w:val="17"/>
                <w:szCs w:val="17"/>
              </w:rPr>
            </w:pPr>
            <w:r w:rsidRPr="00891895">
              <w:rPr>
                <w:b/>
                <w:color w:val="000000"/>
                <w:sz w:val="17"/>
                <w:szCs w:val="17"/>
              </w:rPr>
              <w:t>What is your sexual orientation?</w:t>
            </w:r>
          </w:p>
          <w:p w14:paraId="7A292896" w14:textId="77777777" w:rsidR="00421B91" w:rsidRPr="00126764" w:rsidRDefault="00421B91" w:rsidP="00323938">
            <w:pPr>
              <w:jc w:val="both"/>
              <w:rPr>
                <w:color w:val="000000"/>
                <w:sz w:val="17"/>
                <w:szCs w:val="17"/>
              </w:rPr>
            </w:pPr>
          </w:p>
          <w:p w14:paraId="24E61830" w14:textId="77777777" w:rsidR="00421B91" w:rsidRPr="00891895" w:rsidRDefault="00421B91" w:rsidP="00323938">
            <w:pPr>
              <w:rPr>
                <w:color w:val="000000"/>
                <w:sz w:val="17"/>
                <w:szCs w:val="17"/>
              </w:rPr>
            </w:pPr>
            <w:r w:rsidRPr="00891895">
              <w:rPr>
                <w:color w:val="000000"/>
                <w:sz w:val="17"/>
                <w:szCs w:val="17"/>
              </w:rPr>
              <w:fldChar w:fldCharType="begin">
                <w:ffData>
                  <w:name w:val="Check24"/>
                  <w:enabled/>
                  <w:calcOnExit w:val="0"/>
                  <w:checkBox>
                    <w:sizeAuto/>
                    <w:default w:val="0"/>
                  </w:checkBox>
                </w:ffData>
              </w:fldChar>
            </w:r>
            <w:r w:rsidRPr="00891895">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Pr="00891895">
              <w:rPr>
                <w:color w:val="000000"/>
                <w:sz w:val="17"/>
                <w:szCs w:val="17"/>
              </w:rPr>
              <w:fldChar w:fldCharType="end"/>
            </w:r>
            <w:r w:rsidRPr="00891895">
              <w:rPr>
                <w:color w:val="000000"/>
                <w:sz w:val="17"/>
                <w:szCs w:val="17"/>
              </w:rPr>
              <w:t xml:space="preserve">  Bisexual        </w:t>
            </w:r>
            <w:r w:rsidRPr="00891895">
              <w:rPr>
                <w:color w:val="000000"/>
                <w:sz w:val="17"/>
                <w:szCs w:val="17"/>
              </w:rPr>
              <w:tab/>
            </w:r>
            <w:r w:rsidRPr="00891895">
              <w:rPr>
                <w:color w:val="000000"/>
                <w:sz w:val="17"/>
                <w:szCs w:val="17"/>
              </w:rPr>
              <w:fldChar w:fldCharType="begin">
                <w:ffData>
                  <w:name w:val="Check24"/>
                  <w:enabled/>
                  <w:calcOnExit w:val="0"/>
                  <w:checkBox>
                    <w:sizeAuto/>
                    <w:default w:val="0"/>
                  </w:checkBox>
                </w:ffData>
              </w:fldChar>
            </w:r>
            <w:r w:rsidRPr="00891895">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Pr="00891895">
              <w:rPr>
                <w:color w:val="000000"/>
                <w:sz w:val="17"/>
                <w:szCs w:val="17"/>
              </w:rPr>
              <w:fldChar w:fldCharType="end"/>
            </w:r>
            <w:r w:rsidRPr="00891895">
              <w:rPr>
                <w:color w:val="000000"/>
                <w:sz w:val="17"/>
                <w:szCs w:val="17"/>
              </w:rPr>
              <w:t xml:space="preserve">  Gay man     </w:t>
            </w:r>
            <w:r w:rsidRPr="00891895">
              <w:rPr>
                <w:color w:val="000000"/>
                <w:sz w:val="17"/>
                <w:szCs w:val="17"/>
              </w:rPr>
              <w:tab/>
            </w:r>
            <w:r w:rsidRPr="00891895">
              <w:rPr>
                <w:color w:val="000000"/>
                <w:sz w:val="17"/>
                <w:szCs w:val="17"/>
              </w:rPr>
              <w:fldChar w:fldCharType="begin">
                <w:ffData>
                  <w:name w:val="Check24"/>
                  <w:enabled/>
                  <w:calcOnExit w:val="0"/>
                  <w:checkBox>
                    <w:sizeAuto/>
                    <w:default w:val="0"/>
                  </w:checkBox>
                </w:ffData>
              </w:fldChar>
            </w:r>
            <w:r w:rsidRPr="00891895">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Pr="00891895">
              <w:rPr>
                <w:color w:val="000000"/>
                <w:sz w:val="17"/>
                <w:szCs w:val="17"/>
              </w:rPr>
              <w:fldChar w:fldCharType="end"/>
            </w:r>
            <w:r w:rsidRPr="00891895">
              <w:rPr>
                <w:color w:val="000000"/>
                <w:sz w:val="17"/>
                <w:szCs w:val="17"/>
              </w:rPr>
              <w:t xml:space="preserve">  </w:t>
            </w:r>
            <w:r w:rsidR="0012323D">
              <w:rPr>
                <w:color w:val="000000"/>
                <w:sz w:val="17"/>
                <w:szCs w:val="17"/>
              </w:rPr>
              <w:t>Lesbian</w:t>
            </w:r>
          </w:p>
          <w:p w14:paraId="2191599E" w14:textId="77777777" w:rsidR="00421B91" w:rsidRPr="00891895" w:rsidRDefault="00421B91" w:rsidP="00323938">
            <w:pPr>
              <w:rPr>
                <w:color w:val="000000"/>
                <w:sz w:val="17"/>
                <w:szCs w:val="17"/>
              </w:rPr>
            </w:pPr>
          </w:p>
          <w:p w14:paraId="5A94F672" w14:textId="77777777" w:rsidR="0012323D" w:rsidRDefault="003360E7" w:rsidP="00323938">
            <w:pPr>
              <w:rPr>
                <w:color w:val="000000"/>
                <w:sz w:val="17"/>
                <w:szCs w:val="17"/>
              </w:rPr>
            </w:pPr>
            <w:r>
              <w:rPr>
                <w:rFonts w:cs="Arial"/>
                <w:color w:val="000000"/>
                <w:sz w:val="17"/>
                <w:szCs w:val="17"/>
              </w:rPr>
              <w:fldChar w:fldCharType="begin">
                <w:ffData>
                  <w:name w:val=""/>
                  <w:enabled/>
                  <w:calcOnExit w:val="0"/>
                  <w:checkBox>
                    <w:sizeAuto/>
                    <w:default w:val="0"/>
                  </w:checkBox>
                </w:ffData>
              </w:fldChar>
            </w:r>
            <w:r>
              <w:rPr>
                <w:rFonts w:cs="Arial"/>
                <w:color w:val="000000"/>
                <w:sz w:val="17"/>
                <w:szCs w:val="17"/>
              </w:rPr>
              <w:instrText xml:space="preserve"> FORMCHECKBOX </w:instrText>
            </w:r>
            <w:r w:rsidR="000355C4">
              <w:rPr>
                <w:rFonts w:cs="Arial"/>
                <w:color w:val="000000"/>
                <w:sz w:val="17"/>
                <w:szCs w:val="17"/>
              </w:rPr>
            </w:r>
            <w:r w:rsidR="000355C4">
              <w:rPr>
                <w:rFonts w:cs="Arial"/>
                <w:color w:val="000000"/>
                <w:sz w:val="17"/>
                <w:szCs w:val="17"/>
              </w:rPr>
              <w:fldChar w:fldCharType="separate"/>
            </w:r>
            <w:r>
              <w:rPr>
                <w:rFonts w:cs="Arial"/>
                <w:color w:val="000000"/>
                <w:sz w:val="17"/>
                <w:szCs w:val="17"/>
              </w:rPr>
              <w:fldChar w:fldCharType="end"/>
            </w:r>
            <w:r w:rsidR="00421B91" w:rsidRPr="00891895">
              <w:rPr>
                <w:color w:val="000000"/>
                <w:sz w:val="17"/>
                <w:szCs w:val="17"/>
              </w:rPr>
              <w:t xml:space="preserve"> Heterosexual</w:t>
            </w:r>
            <w:r w:rsidR="00421B91" w:rsidRPr="00891895">
              <w:rPr>
                <w:color w:val="000000"/>
                <w:sz w:val="17"/>
                <w:szCs w:val="17"/>
              </w:rPr>
              <w:tab/>
            </w:r>
            <w:r w:rsidR="00421B91" w:rsidRPr="00891895">
              <w:rPr>
                <w:color w:val="000000"/>
                <w:sz w:val="17"/>
                <w:szCs w:val="17"/>
              </w:rPr>
              <w:fldChar w:fldCharType="begin">
                <w:ffData>
                  <w:name w:val="Check24"/>
                  <w:enabled/>
                  <w:calcOnExit w:val="0"/>
                  <w:checkBox>
                    <w:sizeAuto/>
                    <w:default w:val="0"/>
                  </w:checkBox>
                </w:ffData>
              </w:fldChar>
            </w:r>
            <w:r w:rsidR="00421B91" w:rsidRPr="00891895">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00421B91" w:rsidRPr="00891895">
              <w:rPr>
                <w:color w:val="000000"/>
                <w:sz w:val="17"/>
                <w:szCs w:val="17"/>
              </w:rPr>
              <w:fldChar w:fldCharType="end"/>
            </w:r>
            <w:r w:rsidR="00421B91" w:rsidRPr="00891895">
              <w:rPr>
                <w:color w:val="000000"/>
                <w:sz w:val="17"/>
                <w:szCs w:val="17"/>
              </w:rPr>
              <w:t xml:space="preserve">  Other</w:t>
            </w:r>
            <w:r w:rsidR="00421B91">
              <w:rPr>
                <w:color w:val="000000"/>
                <w:sz w:val="17"/>
                <w:szCs w:val="17"/>
              </w:rPr>
              <w:tab/>
            </w:r>
            <w:r w:rsidR="00421B91" w:rsidRPr="00891895">
              <w:rPr>
                <w:color w:val="000000"/>
                <w:sz w:val="17"/>
                <w:szCs w:val="17"/>
              </w:rPr>
              <w:tab/>
            </w:r>
            <w:r w:rsidR="0012323D" w:rsidRPr="00891895">
              <w:rPr>
                <w:color w:val="000000"/>
                <w:sz w:val="17"/>
                <w:szCs w:val="17"/>
              </w:rPr>
              <w:fldChar w:fldCharType="begin">
                <w:ffData>
                  <w:name w:val="Check24"/>
                  <w:enabled/>
                  <w:calcOnExit w:val="0"/>
                  <w:checkBox>
                    <w:sizeAuto/>
                    <w:default w:val="0"/>
                  </w:checkBox>
                </w:ffData>
              </w:fldChar>
            </w:r>
            <w:r w:rsidR="0012323D" w:rsidRPr="00891895">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0012323D" w:rsidRPr="00891895">
              <w:rPr>
                <w:color w:val="000000"/>
                <w:sz w:val="17"/>
                <w:szCs w:val="17"/>
              </w:rPr>
              <w:fldChar w:fldCharType="end"/>
            </w:r>
            <w:r w:rsidR="0012323D" w:rsidRPr="00891895">
              <w:rPr>
                <w:color w:val="000000"/>
                <w:sz w:val="17"/>
                <w:szCs w:val="17"/>
              </w:rPr>
              <w:t xml:space="preserve">  </w:t>
            </w:r>
            <w:r w:rsidR="0012323D">
              <w:rPr>
                <w:color w:val="000000"/>
                <w:sz w:val="17"/>
                <w:szCs w:val="17"/>
              </w:rPr>
              <w:t>Transgender</w:t>
            </w:r>
          </w:p>
          <w:p w14:paraId="7673E5AE" w14:textId="77777777" w:rsidR="0012323D" w:rsidRDefault="0012323D" w:rsidP="00323938">
            <w:pPr>
              <w:rPr>
                <w:color w:val="000000"/>
                <w:sz w:val="17"/>
                <w:szCs w:val="17"/>
              </w:rPr>
            </w:pPr>
          </w:p>
          <w:p w14:paraId="07190ED3" w14:textId="77777777" w:rsidR="00421B91" w:rsidRDefault="00421B91" w:rsidP="00323938">
            <w:pPr>
              <w:rPr>
                <w:b/>
                <w:color w:val="000000"/>
                <w:sz w:val="17"/>
                <w:szCs w:val="17"/>
              </w:rPr>
            </w:pPr>
            <w:r w:rsidRPr="00891895">
              <w:rPr>
                <w:color w:val="000000"/>
                <w:sz w:val="17"/>
                <w:szCs w:val="17"/>
              </w:rPr>
              <w:fldChar w:fldCharType="begin">
                <w:ffData>
                  <w:name w:val="Check24"/>
                  <w:enabled/>
                  <w:calcOnExit w:val="0"/>
                  <w:checkBox>
                    <w:sizeAuto/>
                    <w:default w:val="0"/>
                  </w:checkBox>
                </w:ffData>
              </w:fldChar>
            </w:r>
            <w:r w:rsidRPr="00891895">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Pr="00891895">
              <w:rPr>
                <w:color w:val="000000"/>
                <w:sz w:val="17"/>
                <w:szCs w:val="17"/>
              </w:rPr>
              <w:fldChar w:fldCharType="end"/>
            </w:r>
            <w:r w:rsidRPr="00891895">
              <w:rPr>
                <w:color w:val="000000"/>
                <w:sz w:val="17"/>
                <w:szCs w:val="17"/>
              </w:rPr>
              <w:t xml:space="preserve">  Prefer not to say </w:t>
            </w:r>
            <w:r w:rsidRPr="00126764">
              <w:rPr>
                <w:b/>
                <w:color w:val="000000"/>
                <w:sz w:val="17"/>
                <w:szCs w:val="17"/>
              </w:rPr>
              <w:t xml:space="preserve">  </w:t>
            </w:r>
          </w:p>
          <w:p w14:paraId="041D98D7" w14:textId="77777777" w:rsidR="00421B91" w:rsidRPr="00A07ACC" w:rsidRDefault="00421B91" w:rsidP="00323938">
            <w:pPr>
              <w:rPr>
                <w:color w:val="000000"/>
                <w:sz w:val="17"/>
                <w:szCs w:val="17"/>
              </w:rPr>
            </w:pPr>
          </w:p>
        </w:tc>
      </w:tr>
      <w:tr w:rsidR="00421B91" w:rsidRPr="00A07ACC" w14:paraId="508F8630" w14:textId="77777777" w:rsidTr="00323938">
        <w:trPr>
          <w:trHeight w:val="660"/>
        </w:trPr>
        <w:tc>
          <w:tcPr>
            <w:tcW w:w="859" w:type="dxa"/>
          </w:tcPr>
          <w:p w14:paraId="535C8FE2" w14:textId="77777777" w:rsidR="00421B91" w:rsidRPr="00A07ACC" w:rsidRDefault="00421B91" w:rsidP="00323938">
            <w:pPr>
              <w:rPr>
                <w:color w:val="000000"/>
                <w:sz w:val="17"/>
                <w:szCs w:val="17"/>
              </w:rPr>
            </w:pPr>
            <w:proofErr w:type="gramStart"/>
            <w:r>
              <w:rPr>
                <w:color w:val="000000"/>
                <w:sz w:val="17"/>
                <w:szCs w:val="17"/>
              </w:rPr>
              <w:t>Chinese  and</w:t>
            </w:r>
            <w:proofErr w:type="gramEnd"/>
            <w:r>
              <w:rPr>
                <w:color w:val="000000"/>
                <w:sz w:val="17"/>
                <w:szCs w:val="17"/>
              </w:rPr>
              <w:t xml:space="preserve"> o</w:t>
            </w:r>
            <w:r w:rsidRPr="00A07ACC">
              <w:rPr>
                <w:color w:val="000000"/>
                <w:sz w:val="17"/>
                <w:szCs w:val="17"/>
              </w:rPr>
              <w:t xml:space="preserve">ther </w:t>
            </w:r>
            <w:r>
              <w:rPr>
                <w:color w:val="000000"/>
                <w:sz w:val="17"/>
                <w:szCs w:val="17"/>
              </w:rPr>
              <w:t>e</w:t>
            </w:r>
            <w:r w:rsidRPr="00A07ACC">
              <w:rPr>
                <w:color w:val="000000"/>
                <w:sz w:val="17"/>
                <w:szCs w:val="17"/>
              </w:rPr>
              <w:t xml:space="preserve">thnic </w:t>
            </w:r>
            <w:r>
              <w:rPr>
                <w:color w:val="000000"/>
                <w:sz w:val="17"/>
                <w:szCs w:val="17"/>
              </w:rPr>
              <w:t>g</w:t>
            </w:r>
            <w:r w:rsidRPr="00A07ACC">
              <w:rPr>
                <w:color w:val="000000"/>
                <w:sz w:val="17"/>
                <w:szCs w:val="17"/>
              </w:rPr>
              <w:t>roups</w:t>
            </w:r>
          </w:p>
        </w:tc>
        <w:tc>
          <w:tcPr>
            <w:tcW w:w="3101" w:type="dxa"/>
          </w:tcPr>
          <w:p w14:paraId="3F280EFC" w14:textId="77777777" w:rsidR="00421B91" w:rsidRPr="00A07ACC" w:rsidRDefault="00421B91" w:rsidP="00323938">
            <w:pPr>
              <w:tabs>
                <w:tab w:val="left" w:pos="2453"/>
              </w:tabs>
              <w:rPr>
                <w:color w:val="000000"/>
                <w:sz w:val="17"/>
                <w:szCs w:val="17"/>
              </w:rPr>
            </w:pPr>
            <w:r w:rsidRPr="00A07ACC">
              <w:rPr>
                <w:color w:val="000000"/>
                <w:sz w:val="17"/>
                <w:szCs w:val="17"/>
              </w:rPr>
              <w:t>Chinese</w:t>
            </w:r>
            <w:r>
              <w:rPr>
                <w:color w:val="000000"/>
                <w:sz w:val="17"/>
                <w:szCs w:val="17"/>
              </w:rPr>
              <w:tab/>
            </w:r>
            <w:r w:rsidRPr="00A07ACC">
              <w:rPr>
                <w:color w:val="000000"/>
                <w:sz w:val="17"/>
                <w:szCs w:val="17"/>
              </w:rPr>
              <w:fldChar w:fldCharType="begin">
                <w:ffData>
                  <w:name w:val="Check45"/>
                  <w:enabled/>
                  <w:calcOnExit w:val="0"/>
                  <w:checkBox>
                    <w:sizeAuto/>
                    <w:default w:val="0"/>
                  </w:checkBox>
                </w:ffData>
              </w:fldChar>
            </w:r>
            <w:r w:rsidRPr="00A07ACC">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Pr="00A07ACC">
              <w:rPr>
                <w:color w:val="000000"/>
                <w:sz w:val="17"/>
                <w:szCs w:val="17"/>
              </w:rPr>
              <w:fldChar w:fldCharType="end"/>
            </w:r>
          </w:p>
          <w:p w14:paraId="44C4BADB" w14:textId="77777777" w:rsidR="00421B91" w:rsidRDefault="00421B91" w:rsidP="00323938">
            <w:pPr>
              <w:tabs>
                <w:tab w:val="left" w:pos="2453"/>
              </w:tabs>
              <w:jc w:val="both"/>
              <w:rPr>
                <w:color w:val="000000"/>
                <w:sz w:val="17"/>
                <w:szCs w:val="17"/>
              </w:rPr>
            </w:pPr>
            <w:r w:rsidRPr="00A07ACC">
              <w:rPr>
                <w:color w:val="000000"/>
                <w:sz w:val="17"/>
                <w:szCs w:val="17"/>
              </w:rPr>
              <w:t>Any other ethnic group</w:t>
            </w:r>
            <w:r>
              <w:rPr>
                <w:color w:val="000000"/>
                <w:sz w:val="17"/>
                <w:szCs w:val="17"/>
              </w:rPr>
              <w:tab/>
            </w:r>
            <w:r w:rsidRPr="00A07ACC">
              <w:rPr>
                <w:color w:val="000000"/>
                <w:sz w:val="17"/>
                <w:szCs w:val="17"/>
              </w:rPr>
              <w:fldChar w:fldCharType="begin">
                <w:ffData>
                  <w:name w:val="Check45"/>
                  <w:enabled/>
                  <w:calcOnExit w:val="0"/>
                  <w:checkBox>
                    <w:sizeAuto/>
                    <w:default w:val="0"/>
                  </w:checkBox>
                </w:ffData>
              </w:fldChar>
            </w:r>
            <w:r w:rsidRPr="00A07ACC">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Pr="00A07ACC">
              <w:rPr>
                <w:color w:val="000000"/>
                <w:sz w:val="17"/>
                <w:szCs w:val="17"/>
              </w:rPr>
              <w:fldChar w:fldCharType="end"/>
            </w:r>
          </w:p>
          <w:p w14:paraId="11EFFCAF" w14:textId="77777777" w:rsidR="00421B91" w:rsidRPr="00A07ACC" w:rsidRDefault="00421B91" w:rsidP="00323938">
            <w:pPr>
              <w:tabs>
                <w:tab w:val="left" w:pos="2453"/>
              </w:tabs>
              <w:jc w:val="both"/>
              <w:rPr>
                <w:color w:val="000000"/>
                <w:sz w:val="17"/>
                <w:szCs w:val="17"/>
              </w:rPr>
            </w:pPr>
            <w:r>
              <w:rPr>
                <w:color w:val="000000"/>
                <w:sz w:val="17"/>
                <w:szCs w:val="17"/>
              </w:rPr>
              <w:t xml:space="preserve">Prefer not to say </w:t>
            </w:r>
            <w:r>
              <w:rPr>
                <w:color w:val="000000"/>
                <w:sz w:val="17"/>
                <w:szCs w:val="17"/>
              </w:rPr>
              <w:tab/>
            </w:r>
            <w:r w:rsidRPr="00A07ACC">
              <w:rPr>
                <w:color w:val="000000"/>
                <w:sz w:val="17"/>
                <w:szCs w:val="17"/>
              </w:rPr>
              <w:fldChar w:fldCharType="begin">
                <w:ffData>
                  <w:name w:val="Check45"/>
                  <w:enabled/>
                  <w:calcOnExit w:val="0"/>
                  <w:checkBox>
                    <w:sizeAuto/>
                    <w:default w:val="0"/>
                  </w:checkBox>
                </w:ffData>
              </w:fldChar>
            </w:r>
            <w:r w:rsidRPr="00A07ACC">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Pr="00A07ACC">
              <w:rPr>
                <w:color w:val="000000"/>
                <w:sz w:val="17"/>
                <w:szCs w:val="17"/>
              </w:rPr>
              <w:fldChar w:fldCharType="end"/>
            </w:r>
          </w:p>
        </w:tc>
        <w:tc>
          <w:tcPr>
            <w:tcW w:w="1260" w:type="dxa"/>
            <w:tcBorders>
              <w:top w:val="nil"/>
              <w:bottom w:val="nil"/>
            </w:tcBorders>
          </w:tcPr>
          <w:p w14:paraId="5AB7C0C5" w14:textId="77777777" w:rsidR="00421B91" w:rsidRPr="00A07ACC" w:rsidRDefault="00421B91" w:rsidP="00323938">
            <w:pPr>
              <w:rPr>
                <w:color w:val="000000"/>
                <w:sz w:val="17"/>
                <w:szCs w:val="17"/>
              </w:rPr>
            </w:pPr>
          </w:p>
        </w:tc>
        <w:tc>
          <w:tcPr>
            <w:tcW w:w="5040" w:type="dxa"/>
          </w:tcPr>
          <w:p w14:paraId="601D9AA7" w14:textId="77777777" w:rsidR="00421B91" w:rsidRPr="00891895" w:rsidRDefault="00421B91" w:rsidP="00323938">
            <w:pPr>
              <w:rPr>
                <w:b/>
                <w:color w:val="000000"/>
                <w:sz w:val="17"/>
                <w:szCs w:val="17"/>
              </w:rPr>
            </w:pPr>
            <w:r w:rsidRPr="00891895">
              <w:rPr>
                <w:b/>
                <w:color w:val="000000"/>
                <w:sz w:val="17"/>
                <w:szCs w:val="17"/>
              </w:rPr>
              <w:t>Please tick the box that best describes you:</w:t>
            </w:r>
          </w:p>
          <w:p w14:paraId="55B33694" w14:textId="77777777" w:rsidR="00421B91" w:rsidRDefault="00421B91" w:rsidP="00323938">
            <w:pPr>
              <w:rPr>
                <w:color w:val="000000"/>
                <w:sz w:val="17"/>
                <w:szCs w:val="17"/>
              </w:rPr>
            </w:pPr>
          </w:p>
          <w:p w14:paraId="23823741" w14:textId="77777777" w:rsidR="00421B91" w:rsidRDefault="00421B91" w:rsidP="00323938">
            <w:pPr>
              <w:rPr>
                <w:color w:val="000000"/>
                <w:sz w:val="17"/>
                <w:szCs w:val="17"/>
              </w:rPr>
            </w:pPr>
            <w:r w:rsidRPr="00891895">
              <w:rPr>
                <w:color w:val="000000"/>
                <w:sz w:val="17"/>
                <w:szCs w:val="17"/>
              </w:rPr>
              <w:fldChar w:fldCharType="begin">
                <w:ffData>
                  <w:name w:val="Check24"/>
                  <w:enabled/>
                  <w:calcOnExit w:val="0"/>
                  <w:checkBox>
                    <w:sizeAuto/>
                    <w:default w:val="0"/>
                  </w:checkBox>
                </w:ffData>
              </w:fldChar>
            </w:r>
            <w:r w:rsidRPr="00891895">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Pr="00891895">
              <w:rPr>
                <w:color w:val="000000"/>
                <w:sz w:val="17"/>
                <w:szCs w:val="17"/>
              </w:rPr>
              <w:fldChar w:fldCharType="end"/>
            </w:r>
            <w:r w:rsidRPr="00891895">
              <w:rPr>
                <w:color w:val="000000"/>
                <w:sz w:val="17"/>
                <w:szCs w:val="17"/>
              </w:rPr>
              <w:t xml:space="preserve"> </w:t>
            </w:r>
            <w:r>
              <w:rPr>
                <w:color w:val="000000"/>
                <w:sz w:val="17"/>
                <w:szCs w:val="17"/>
              </w:rPr>
              <w:t>Buddhist</w:t>
            </w:r>
            <w:r>
              <w:rPr>
                <w:color w:val="000000"/>
                <w:sz w:val="17"/>
                <w:szCs w:val="17"/>
              </w:rPr>
              <w:tab/>
            </w:r>
            <w:r w:rsidRPr="00891895">
              <w:rPr>
                <w:color w:val="000000"/>
                <w:sz w:val="17"/>
                <w:szCs w:val="17"/>
              </w:rPr>
              <w:fldChar w:fldCharType="begin">
                <w:ffData>
                  <w:name w:val="Check24"/>
                  <w:enabled/>
                  <w:calcOnExit w:val="0"/>
                  <w:checkBox>
                    <w:sizeAuto/>
                    <w:default w:val="0"/>
                  </w:checkBox>
                </w:ffData>
              </w:fldChar>
            </w:r>
            <w:r w:rsidRPr="00891895">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Pr="00891895">
              <w:rPr>
                <w:color w:val="000000"/>
                <w:sz w:val="17"/>
                <w:szCs w:val="17"/>
              </w:rPr>
              <w:fldChar w:fldCharType="end"/>
            </w:r>
            <w:r w:rsidRPr="00891895">
              <w:rPr>
                <w:color w:val="000000"/>
                <w:sz w:val="17"/>
                <w:szCs w:val="17"/>
              </w:rPr>
              <w:t xml:space="preserve"> </w:t>
            </w:r>
            <w:r>
              <w:rPr>
                <w:color w:val="000000"/>
                <w:sz w:val="17"/>
                <w:szCs w:val="17"/>
              </w:rPr>
              <w:t>Muslim</w:t>
            </w:r>
          </w:p>
          <w:p w14:paraId="329AC36B" w14:textId="77777777" w:rsidR="00421B91" w:rsidRDefault="003360E7" w:rsidP="00323938">
            <w:pPr>
              <w:rPr>
                <w:color w:val="000000"/>
                <w:sz w:val="17"/>
                <w:szCs w:val="17"/>
              </w:rPr>
            </w:pPr>
            <w:r>
              <w:rPr>
                <w:rFonts w:cs="Arial"/>
                <w:color w:val="000000"/>
                <w:sz w:val="17"/>
                <w:szCs w:val="17"/>
              </w:rPr>
              <w:fldChar w:fldCharType="begin">
                <w:ffData>
                  <w:name w:val=""/>
                  <w:enabled/>
                  <w:calcOnExit w:val="0"/>
                  <w:checkBox>
                    <w:sizeAuto/>
                    <w:default w:val="0"/>
                  </w:checkBox>
                </w:ffData>
              </w:fldChar>
            </w:r>
            <w:r>
              <w:rPr>
                <w:rFonts w:cs="Arial"/>
                <w:color w:val="000000"/>
                <w:sz w:val="17"/>
                <w:szCs w:val="17"/>
              </w:rPr>
              <w:instrText xml:space="preserve"> FORMCHECKBOX </w:instrText>
            </w:r>
            <w:r w:rsidR="000355C4">
              <w:rPr>
                <w:rFonts w:cs="Arial"/>
                <w:color w:val="000000"/>
                <w:sz w:val="17"/>
                <w:szCs w:val="17"/>
              </w:rPr>
            </w:r>
            <w:r w:rsidR="000355C4">
              <w:rPr>
                <w:rFonts w:cs="Arial"/>
                <w:color w:val="000000"/>
                <w:sz w:val="17"/>
                <w:szCs w:val="17"/>
              </w:rPr>
              <w:fldChar w:fldCharType="separate"/>
            </w:r>
            <w:r>
              <w:rPr>
                <w:rFonts w:cs="Arial"/>
                <w:color w:val="000000"/>
                <w:sz w:val="17"/>
                <w:szCs w:val="17"/>
              </w:rPr>
              <w:fldChar w:fldCharType="end"/>
            </w:r>
            <w:r w:rsidR="00421B91" w:rsidRPr="00891895">
              <w:rPr>
                <w:color w:val="000000"/>
                <w:sz w:val="17"/>
                <w:szCs w:val="17"/>
              </w:rPr>
              <w:t xml:space="preserve"> </w:t>
            </w:r>
            <w:r w:rsidR="00421B91">
              <w:rPr>
                <w:color w:val="000000"/>
                <w:sz w:val="17"/>
                <w:szCs w:val="17"/>
              </w:rPr>
              <w:t>Christian</w:t>
            </w:r>
            <w:r w:rsidR="00421B91">
              <w:rPr>
                <w:color w:val="000000"/>
                <w:sz w:val="17"/>
                <w:szCs w:val="17"/>
              </w:rPr>
              <w:tab/>
            </w:r>
            <w:r w:rsidR="00421B91" w:rsidRPr="00891895">
              <w:rPr>
                <w:color w:val="000000"/>
                <w:sz w:val="17"/>
                <w:szCs w:val="17"/>
              </w:rPr>
              <w:fldChar w:fldCharType="begin">
                <w:ffData>
                  <w:name w:val="Check24"/>
                  <w:enabled/>
                  <w:calcOnExit w:val="0"/>
                  <w:checkBox>
                    <w:sizeAuto/>
                    <w:default w:val="0"/>
                  </w:checkBox>
                </w:ffData>
              </w:fldChar>
            </w:r>
            <w:r w:rsidR="00421B91" w:rsidRPr="00891895">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00421B91" w:rsidRPr="00891895">
              <w:rPr>
                <w:color w:val="000000"/>
                <w:sz w:val="17"/>
                <w:szCs w:val="17"/>
              </w:rPr>
              <w:fldChar w:fldCharType="end"/>
            </w:r>
            <w:r w:rsidR="00421B91" w:rsidRPr="00891895">
              <w:rPr>
                <w:color w:val="000000"/>
                <w:sz w:val="17"/>
                <w:szCs w:val="17"/>
              </w:rPr>
              <w:t xml:space="preserve"> </w:t>
            </w:r>
            <w:r w:rsidR="00421B91">
              <w:rPr>
                <w:color w:val="000000"/>
                <w:sz w:val="17"/>
                <w:szCs w:val="17"/>
              </w:rPr>
              <w:t>Sikh</w:t>
            </w:r>
          </w:p>
          <w:p w14:paraId="3270059B" w14:textId="77777777" w:rsidR="00421B91" w:rsidRDefault="00421B91" w:rsidP="00323938">
            <w:pPr>
              <w:rPr>
                <w:color w:val="000000"/>
                <w:sz w:val="17"/>
                <w:szCs w:val="17"/>
              </w:rPr>
            </w:pPr>
            <w:r w:rsidRPr="00891895">
              <w:rPr>
                <w:color w:val="000000"/>
                <w:sz w:val="17"/>
                <w:szCs w:val="17"/>
              </w:rPr>
              <w:fldChar w:fldCharType="begin">
                <w:ffData>
                  <w:name w:val="Check24"/>
                  <w:enabled/>
                  <w:calcOnExit w:val="0"/>
                  <w:checkBox>
                    <w:sizeAuto/>
                    <w:default w:val="0"/>
                  </w:checkBox>
                </w:ffData>
              </w:fldChar>
            </w:r>
            <w:r w:rsidRPr="00891895">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Pr="00891895">
              <w:rPr>
                <w:color w:val="000000"/>
                <w:sz w:val="17"/>
                <w:szCs w:val="17"/>
              </w:rPr>
              <w:fldChar w:fldCharType="end"/>
            </w:r>
            <w:r w:rsidRPr="00891895">
              <w:rPr>
                <w:color w:val="000000"/>
                <w:sz w:val="17"/>
                <w:szCs w:val="17"/>
              </w:rPr>
              <w:t xml:space="preserve"> </w:t>
            </w:r>
            <w:r>
              <w:rPr>
                <w:color w:val="000000"/>
                <w:sz w:val="17"/>
                <w:szCs w:val="17"/>
              </w:rPr>
              <w:t>Hindu</w:t>
            </w:r>
            <w:r>
              <w:rPr>
                <w:color w:val="000000"/>
                <w:sz w:val="17"/>
                <w:szCs w:val="17"/>
              </w:rPr>
              <w:tab/>
            </w:r>
            <w:r>
              <w:rPr>
                <w:color w:val="000000"/>
                <w:sz w:val="17"/>
                <w:szCs w:val="17"/>
              </w:rPr>
              <w:tab/>
            </w:r>
            <w:r w:rsidRPr="00891895">
              <w:rPr>
                <w:color w:val="000000"/>
                <w:sz w:val="17"/>
                <w:szCs w:val="17"/>
              </w:rPr>
              <w:fldChar w:fldCharType="begin">
                <w:ffData>
                  <w:name w:val="Check24"/>
                  <w:enabled/>
                  <w:calcOnExit w:val="0"/>
                  <w:checkBox>
                    <w:sizeAuto/>
                    <w:default w:val="0"/>
                  </w:checkBox>
                </w:ffData>
              </w:fldChar>
            </w:r>
            <w:r w:rsidRPr="00891895">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Pr="00891895">
              <w:rPr>
                <w:color w:val="000000"/>
                <w:sz w:val="17"/>
                <w:szCs w:val="17"/>
              </w:rPr>
              <w:fldChar w:fldCharType="end"/>
            </w:r>
            <w:r w:rsidRPr="00891895">
              <w:rPr>
                <w:color w:val="000000"/>
                <w:sz w:val="17"/>
                <w:szCs w:val="17"/>
              </w:rPr>
              <w:t xml:space="preserve"> </w:t>
            </w:r>
            <w:r>
              <w:rPr>
                <w:color w:val="000000"/>
                <w:sz w:val="17"/>
                <w:szCs w:val="17"/>
              </w:rPr>
              <w:t>Other Religion or belief</w:t>
            </w:r>
          </w:p>
          <w:p w14:paraId="28C21EEF" w14:textId="77777777" w:rsidR="00421B91" w:rsidRDefault="00421B91" w:rsidP="00323938">
            <w:pPr>
              <w:rPr>
                <w:color w:val="000000"/>
                <w:sz w:val="17"/>
                <w:szCs w:val="17"/>
              </w:rPr>
            </w:pPr>
            <w:r w:rsidRPr="00891895">
              <w:rPr>
                <w:color w:val="000000"/>
                <w:sz w:val="17"/>
                <w:szCs w:val="17"/>
              </w:rPr>
              <w:fldChar w:fldCharType="begin">
                <w:ffData>
                  <w:name w:val="Check24"/>
                  <w:enabled/>
                  <w:calcOnExit w:val="0"/>
                  <w:checkBox>
                    <w:sizeAuto/>
                    <w:default w:val="0"/>
                  </w:checkBox>
                </w:ffData>
              </w:fldChar>
            </w:r>
            <w:r w:rsidRPr="00891895">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Pr="00891895">
              <w:rPr>
                <w:color w:val="000000"/>
                <w:sz w:val="17"/>
                <w:szCs w:val="17"/>
              </w:rPr>
              <w:fldChar w:fldCharType="end"/>
            </w:r>
            <w:r w:rsidRPr="00891895">
              <w:rPr>
                <w:color w:val="000000"/>
                <w:sz w:val="17"/>
                <w:szCs w:val="17"/>
              </w:rPr>
              <w:t xml:space="preserve"> </w:t>
            </w:r>
            <w:r>
              <w:rPr>
                <w:color w:val="000000"/>
                <w:sz w:val="17"/>
                <w:szCs w:val="17"/>
              </w:rPr>
              <w:t>Jew</w:t>
            </w:r>
            <w:r>
              <w:rPr>
                <w:color w:val="000000"/>
                <w:sz w:val="17"/>
                <w:szCs w:val="17"/>
              </w:rPr>
              <w:tab/>
            </w:r>
            <w:r>
              <w:rPr>
                <w:color w:val="000000"/>
                <w:sz w:val="17"/>
                <w:szCs w:val="17"/>
              </w:rPr>
              <w:tab/>
            </w:r>
            <w:r w:rsidRPr="00891895">
              <w:rPr>
                <w:color w:val="000000"/>
                <w:sz w:val="17"/>
                <w:szCs w:val="17"/>
              </w:rPr>
              <w:fldChar w:fldCharType="begin">
                <w:ffData>
                  <w:name w:val="Check24"/>
                  <w:enabled/>
                  <w:calcOnExit w:val="0"/>
                  <w:checkBox>
                    <w:sizeAuto/>
                    <w:default w:val="0"/>
                  </w:checkBox>
                </w:ffData>
              </w:fldChar>
            </w:r>
            <w:r w:rsidRPr="00891895">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Pr="00891895">
              <w:rPr>
                <w:color w:val="000000"/>
                <w:sz w:val="17"/>
                <w:szCs w:val="17"/>
              </w:rPr>
              <w:fldChar w:fldCharType="end"/>
            </w:r>
            <w:r w:rsidRPr="00891895">
              <w:rPr>
                <w:color w:val="000000"/>
                <w:sz w:val="17"/>
                <w:szCs w:val="17"/>
              </w:rPr>
              <w:t xml:space="preserve"> </w:t>
            </w:r>
            <w:r>
              <w:rPr>
                <w:color w:val="000000"/>
                <w:sz w:val="17"/>
                <w:szCs w:val="17"/>
              </w:rPr>
              <w:t>No Religion</w:t>
            </w:r>
          </w:p>
          <w:p w14:paraId="653685F7" w14:textId="77777777" w:rsidR="00421B91" w:rsidRPr="00A07ACC" w:rsidRDefault="00421B91" w:rsidP="00323938">
            <w:pPr>
              <w:rPr>
                <w:color w:val="000000"/>
                <w:sz w:val="17"/>
                <w:szCs w:val="17"/>
              </w:rPr>
            </w:pPr>
            <w:r>
              <w:rPr>
                <w:color w:val="000000"/>
                <w:sz w:val="17"/>
                <w:szCs w:val="17"/>
              </w:rPr>
              <w:tab/>
            </w:r>
            <w:r>
              <w:rPr>
                <w:color w:val="000000"/>
                <w:sz w:val="17"/>
                <w:szCs w:val="17"/>
              </w:rPr>
              <w:tab/>
            </w:r>
            <w:r w:rsidRPr="00891895">
              <w:rPr>
                <w:color w:val="000000"/>
                <w:sz w:val="17"/>
                <w:szCs w:val="17"/>
              </w:rPr>
              <w:fldChar w:fldCharType="begin">
                <w:ffData>
                  <w:name w:val="Check24"/>
                  <w:enabled/>
                  <w:calcOnExit w:val="0"/>
                  <w:checkBox>
                    <w:sizeAuto/>
                    <w:default w:val="0"/>
                  </w:checkBox>
                </w:ffData>
              </w:fldChar>
            </w:r>
            <w:r w:rsidRPr="00891895">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Pr="00891895">
              <w:rPr>
                <w:color w:val="000000"/>
                <w:sz w:val="17"/>
                <w:szCs w:val="17"/>
              </w:rPr>
              <w:fldChar w:fldCharType="end"/>
            </w:r>
            <w:r w:rsidRPr="00891895">
              <w:rPr>
                <w:color w:val="000000"/>
                <w:sz w:val="17"/>
                <w:szCs w:val="17"/>
              </w:rPr>
              <w:t xml:space="preserve"> </w:t>
            </w:r>
            <w:r>
              <w:rPr>
                <w:color w:val="000000"/>
                <w:sz w:val="17"/>
                <w:szCs w:val="17"/>
              </w:rPr>
              <w:t xml:space="preserve">Prefer not to say </w:t>
            </w:r>
          </w:p>
        </w:tc>
      </w:tr>
    </w:tbl>
    <w:p w14:paraId="4455F193" w14:textId="77777777" w:rsidR="004D3021" w:rsidRDefault="004D3021" w:rsidP="00256C9A"/>
    <w:tbl>
      <w:tblPr>
        <w:tblpPr w:leftFromText="180" w:rightFromText="180" w:vertAnchor="text" w:horzAnchor="margin" w:tblpX="-72" w:tblpY="43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BF076D" w:rsidRPr="00636BE9" w14:paraId="0CA25474" w14:textId="77777777" w:rsidTr="00BF076D">
        <w:trPr>
          <w:trHeight w:val="1021"/>
        </w:trPr>
        <w:tc>
          <w:tcPr>
            <w:tcW w:w="10201" w:type="dxa"/>
            <w:tcBorders>
              <w:top w:val="single" w:sz="4" w:space="0" w:color="auto"/>
              <w:left w:val="single" w:sz="4" w:space="0" w:color="auto"/>
              <w:bottom w:val="single" w:sz="4" w:space="0" w:color="auto"/>
              <w:right w:val="single" w:sz="4" w:space="0" w:color="auto"/>
            </w:tcBorders>
            <w:shd w:val="clear" w:color="auto" w:fill="auto"/>
          </w:tcPr>
          <w:p w14:paraId="2C871981" w14:textId="77777777" w:rsidR="00BF076D" w:rsidRPr="00636BE9" w:rsidRDefault="00BF076D" w:rsidP="00686F6E">
            <w:pPr>
              <w:suppressAutoHyphens/>
              <w:jc w:val="both"/>
              <w:rPr>
                <w:color w:val="000000"/>
                <w:sz w:val="17"/>
                <w:szCs w:val="17"/>
              </w:rPr>
            </w:pPr>
            <w:r w:rsidRPr="00636BE9">
              <w:rPr>
                <w:color w:val="000000"/>
                <w:sz w:val="17"/>
                <w:szCs w:val="17"/>
                <w:lang w:eastAsia="ar-SA"/>
              </w:rPr>
              <w:t xml:space="preserve">Do you have any specific requirements to enable you to attend an interview? </w:t>
            </w:r>
          </w:p>
          <w:p w14:paraId="55EA3BC2" w14:textId="77777777" w:rsidR="00BF076D" w:rsidRPr="00636BE9" w:rsidRDefault="00BF076D" w:rsidP="00686F6E">
            <w:pPr>
              <w:suppressAutoHyphens/>
              <w:jc w:val="both"/>
              <w:rPr>
                <w:color w:val="000000"/>
                <w:sz w:val="17"/>
                <w:szCs w:val="17"/>
                <w:lang w:eastAsia="ar-SA"/>
              </w:rPr>
            </w:pPr>
          </w:p>
          <w:p w14:paraId="16036FC6" w14:textId="77777777" w:rsidR="00BF076D" w:rsidRPr="00636BE9" w:rsidRDefault="00BF076D" w:rsidP="00686F6E">
            <w:pPr>
              <w:suppressAutoHyphens/>
              <w:jc w:val="both"/>
              <w:rPr>
                <w:color w:val="000000"/>
                <w:sz w:val="17"/>
                <w:szCs w:val="17"/>
                <w:lang w:eastAsia="ar-SA"/>
              </w:rPr>
            </w:pPr>
            <w:r w:rsidRPr="00636BE9">
              <w:rPr>
                <w:color w:val="000000"/>
                <w:sz w:val="17"/>
                <w:szCs w:val="17"/>
                <w:lang w:eastAsia="ar-SA"/>
              </w:rPr>
              <w:t>Please tick. If you answer YES, please give brief details</w:t>
            </w:r>
          </w:p>
          <w:p w14:paraId="1CE3C0CB" w14:textId="77777777" w:rsidR="00BF076D" w:rsidRPr="00636BE9" w:rsidRDefault="00BF076D" w:rsidP="00686F6E">
            <w:pPr>
              <w:suppressAutoHyphens/>
              <w:jc w:val="both"/>
              <w:rPr>
                <w:color w:val="000000"/>
                <w:sz w:val="17"/>
                <w:szCs w:val="17"/>
                <w:lang w:eastAsia="ar-SA"/>
              </w:rPr>
            </w:pPr>
          </w:p>
          <w:p w14:paraId="6867F89F" w14:textId="77777777" w:rsidR="00BF076D" w:rsidRPr="00636BE9" w:rsidRDefault="00BF076D" w:rsidP="00686F6E">
            <w:pPr>
              <w:suppressAutoHyphens/>
              <w:jc w:val="both"/>
              <w:rPr>
                <w:color w:val="000000"/>
                <w:sz w:val="17"/>
                <w:szCs w:val="17"/>
                <w:lang w:eastAsia="ar-SA"/>
              </w:rPr>
            </w:pPr>
            <w:r w:rsidRPr="00636BE9">
              <w:rPr>
                <w:color w:val="000000"/>
                <w:sz w:val="17"/>
                <w:szCs w:val="17"/>
                <w:lang w:eastAsia="ar-SA"/>
              </w:rPr>
              <w:fldChar w:fldCharType="begin">
                <w:ffData>
                  <w:name w:val="Check25"/>
                  <w:enabled/>
                  <w:calcOnExit w:val="0"/>
                  <w:checkBox>
                    <w:sizeAuto/>
                    <w:default w:val="0"/>
                  </w:checkBox>
                </w:ffData>
              </w:fldChar>
            </w:r>
            <w:bookmarkStart w:id="12" w:name="Check25"/>
            <w:r w:rsidRPr="00636BE9">
              <w:rPr>
                <w:color w:val="000000"/>
                <w:sz w:val="17"/>
                <w:szCs w:val="17"/>
                <w:lang w:eastAsia="ar-SA"/>
              </w:rPr>
              <w:instrText xml:space="preserve"> FORMCHECKBOX </w:instrText>
            </w:r>
            <w:r w:rsidR="000355C4">
              <w:rPr>
                <w:color w:val="000000"/>
                <w:sz w:val="17"/>
                <w:szCs w:val="17"/>
                <w:lang w:eastAsia="ar-SA"/>
              </w:rPr>
            </w:r>
            <w:r w:rsidR="000355C4">
              <w:rPr>
                <w:color w:val="000000"/>
                <w:sz w:val="17"/>
                <w:szCs w:val="17"/>
                <w:lang w:eastAsia="ar-SA"/>
              </w:rPr>
              <w:fldChar w:fldCharType="separate"/>
            </w:r>
            <w:r w:rsidRPr="00636BE9">
              <w:rPr>
                <w:lang w:eastAsia="ar-SA"/>
              </w:rPr>
              <w:fldChar w:fldCharType="end"/>
            </w:r>
            <w:bookmarkEnd w:id="12"/>
            <w:r w:rsidRPr="00636BE9">
              <w:rPr>
                <w:color w:val="000000"/>
                <w:sz w:val="17"/>
                <w:szCs w:val="17"/>
                <w:lang w:eastAsia="ar-SA"/>
              </w:rPr>
              <w:t xml:space="preserve"> </w:t>
            </w:r>
            <w:r w:rsidRPr="00636BE9">
              <w:rPr>
                <w:b/>
                <w:color w:val="000000"/>
                <w:sz w:val="17"/>
                <w:szCs w:val="17"/>
                <w:lang w:eastAsia="ar-SA"/>
              </w:rPr>
              <w:t xml:space="preserve"> No</w:t>
            </w:r>
            <w:r w:rsidRPr="00636BE9">
              <w:rPr>
                <w:color w:val="000000"/>
                <w:sz w:val="17"/>
                <w:szCs w:val="17"/>
                <w:lang w:eastAsia="ar-SA"/>
              </w:rPr>
              <w:t xml:space="preserve">        </w:t>
            </w:r>
            <w:r w:rsidRPr="00636BE9">
              <w:rPr>
                <w:color w:val="000000"/>
                <w:sz w:val="17"/>
                <w:szCs w:val="17"/>
                <w:lang w:eastAsia="ar-SA"/>
              </w:rPr>
              <w:fldChar w:fldCharType="begin">
                <w:ffData>
                  <w:name w:val="Check26"/>
                  <w:enabled/>
                  <w:calcOnExit w:val="0"/>
                  <w:checkBox>
                    <w:sizeAuto/>
                    <w:default w:val="0"/>
                  </w:checkBox>
                </w:ffData>
              </w:fldChar>
            </w:r>
            <w:bookmarkStart w:id="13" w:name="Check26"/>
            <w:r w:rsidRPr="00636BE9">
              <w:rPr>
                <w:color w:val="000000"/>
                <w:sz w:val="17"/>
                <w:szCs w:val="17"/>
                <w:lang w:eastAsia="ar-SA"/>
              </w:rPr>
              <w:instrText xml:space="preserve"> FORMCHECKBOX </w:instrText>
            </w:r>
            <w:r w:rsidR="000355C4">
              <w:rPr>
                <w:color w:val="000000"/>
                <w:sz w:val="17"/>
                <w:szCs w:val="17"/>
                <w:lang w:eastAsia="ar-SA"/>
              </w:rPr>
            </w:r>
            <w:r w:rsidR="000355C4">
              <w:rPr>
                <w:color w:val="000000"/>
                <w:sz w:val="17"/>
                <w:szCs w:val="17"/>
                <w:lang w:eastAsia="ar-SA"/>
              </w:rPr>
              <w:fldChar w:fldCharType="separate"/>
            </w:r>
            <w:r w:rsidRPr="00636BE9">
              <w:rPr>
                <w:lang w:eastAsia="ar-SA"/>
              </w:rPr>
              <w:fldChar w:fldCharType="end"/>
            </w:r>
            <w:bookmarkEnd w:id="13"/>
            <w:r w:rsidRPr="00636BE9">
              <w:rPr>
                <w:color w:val="000000"/>
                <w:sz w:val="17"/>
                <w:szCs w:val="17"/>
                <w:lang w:eastAsia="ar-SA"/>
              </w:rPr>
              <w:t xml:space="preserve">  </w:t>
            </w:r>
            <w:r w:rsidRPr="00636BE9">
              <w:rPr>
                <w:b/>
                <w:color w:val="000000"/>
                <w:sz w:val="17"/>
                <w:szCs w:val="17"/>
                <w:lang w:eastAsia="ar-SA"/>
              </w:rPr>
              <w:t xml:space="preserve">Yes  </w:t>
            </w:r>
            <w:proofErr w:type="gramStart"/>
            <w:r w:rsidRPr="00636BE9">
              <w:rPr>
                <w:b/>
                <w:color w:val="000000"/>
                <w:sz w:val="17"/>
                <w:szCs w:val="17"/>
                <w:lang w:eastAsia="ar-SA"/>
              </w:rPr>
              <w:t xml:space="preserve">   (</w:t>
            </w:r>
            <w:proofErr w:type="gramEnd"/>
            <w:r w:rsidRPr="00636BE9">
              <w:rPr>
                <w:b/>
                <w:color w:val="000000"/>
                <w:sz w:val="17"/>
                <w:szCs w:val="17"/>
                <w:lang w:eastAsia="ar-SA"/>
              </w:rPr>
              <w:t>Details):</w:t>
            </w:r>
            <w:r w:rsidRPr="00636BE9">
              <w:rPr>
                <w:color w:val="000000"/>
                <w:sz w:val="17"/>
                <w:szCs w:val="17"/>
                <w:lang w:eastAsia="ar-SA"/>
              </w:rPr>
              <w:t xml:space="preserve"> </w:t>
            </w:r>
            <w:r w:rsidRPr="00636BE9">
              <w:rPr>
                <w:color w:val="000000"/>
                <w:sz w:val="16"/>
                <w:szCs w:val="16"/>
                <w:lang w:eastAsia="ar-SA"/>
              </w:rPr>
              <w:fldChar w:fldCharType="begin">
                <w:ffData>
                  <w:name w:val="Text85"/>
                  <w:enabled/>
                  <w:calcOnExit w:val="0"/>
                  <w:textInput/>
                </w:ffData>
              </w:fldChar>
            </w:r>
            <w:r w:rsidRPr="00636BE9">
              <w:rPr>
                <w:color w:val="000000"/>
                <w:sz w:val="16"/>
                <w:szCs w:val="16"/>
                <w:lang w:eastAsia="ar-SA"/>
              </w:rPr>
              <w:instrText xml:space="preserve"> FORMTEXT </w:instrText>
            </w:r>
            <w:r w:rsidRPr="00636BE9">
              <w:rPr>
                <w:color w:val="000000"/>
                <w:sz w:val="16"/>
                <w:szCs w:val="16"/>
                <w:lang w:eastAsia="ar-SA"/>
              </w:rPr>
            </w:r>
            <w:r w:rsidRPr="00636BE9">
              <w:rPr>
                <w:color w:val="000000"/>
                <w:sz w:val="16"/>
                <w:szCs w:val="16"/>
                <w:lang w:eastAsia="ar-SA"/>
              </w:rPr>
              <w:fldChar w:fldCharType="separate"/>
            </w:r>
            <w:r w:rsidRPr="00636BE9">
              <w:rPr>
                <w:noProof/>
                <w:color w:val="000000"/>
                <w:sz w:val="16"/>
                <w:szCs w:val="16"/>
                <w:lang w:eastAsia="ar-SA"/>
              </w:rPr>
              <w:t> </w:t>
            </w:r>
            <w:r w:rsidRPr="00636BE9">
              <w:rPr>
                <w:noProof/>
                <w:color w:val="000000"/>
                <w:sz w:val="16"/>
                <w:szCs w:val="16"/>
                <w:lang w:eastAsia="ar-SA"/>
              </w:rPr>
              <w:t> </w:t>
            </w:r>
            <w:r w:rsidRPr="00636BE9">
              <w:rPr>
                <w:noProof/>
                <w:color w:val="000000"/>
                <w:sz w:val="16"/>
                <w:szCs w:val="16"/>
                <w:lang w:eastAsia="ar-SA"/>
              </w:rPr>
              <w:t> </w:t>
            </w:r>
            <w:r w:rsidRPr="00636BE9">
              <w:rPr>
                <w:noProof/>
                <w:color w:val="000000"/>
                <w:sz w:val="16"/>
                <w:szCs w:val="16"/>
                <w:lang w:eastAsia="ar-SA"/>
              </w:rPr>
              <w:t> </w:t>
            </w:r>
            <w:r w:rsidRPr="00636BE9">
              <w:rPr>
                <w:noProof/>
                <w:color w:val="000000"/>
                <w:sz w:val="16"/>
                <w:szCs w:val="16"/>
                <w:lang w:eastAsia="ar-SA"/>
              </w:rPr>
              <w:t> </w:t>
            </w:r>
            <w:r w:rsidRPr="00636BE9">
              <w:rPr>
                <w:lang w:eastAsia="ar-SA"/>
              </w:rPr>
              <w:fldChar w:fldCharType="end"/>
            </w:r>
          </w:p>
          <w:p w14:paraId="77B9D389" w14:textId="77777777" w:rsidR="00BF076D" w:rsidRPr="00636BE9" w:rsidRDefault="00BF076D" w:rsidP="00686F6E">
            <w:pPr>
              <w:suppressAutoHyphens/>
              <w:jc w:val="both"/>
              <w:rPr>
                <w:color w:val="000000"/>
                <w:sz w:val="17"/>
                <w:szCs w:val="17"/>
                <w:lang w:eastAsia="ar-SA"/>
              </w:rPr>
            </w:pPr>
          </w:p>
          <w:p w14:paraId="2EF51E90" w14:textId="77777777" w:rsidR="00BF076D" w:rsidRPr="00636BE9" w:rsidRDefault="00BF076D" w:rsidP="00686F6E">
            <w:pPr>
              <w:suppressAutoHyphens/>
              <w:rPr>
                <w:b/>
                <w:color w:val="000000"/>
                <w:sz w:val="10"/>
                <w:szCs w:val="10"/>
              </w:rPr>
            </w:pPr>
          </w:p>
        </w:tc>
      </w:tr>
      <w:tr w:rsidR="00BF076D" w:rsidRPr="00636BE9" w14:paraId="5E9C120E" w14:textId="77777777" w:rsidTr="00BF076D">
        <w:trPr>
          <w:trHeight w:val="1021"/>
        </w:trPr>
        <w:tc>
          <w:tcPr>
            <w:tcW w:w="10201" w:type="dxa"/>
            <w:tcBorders>
              <w:top w:val="single" w:sz="4" w:space="0" w:color="auto"/>
              <w:left w:val="single" w:sz="4" w:space="0" w:color="auto"/>
              <w:bottom w:val="single" w:sz="4" w:space="0" w:color="auto"/>
              <w:right w:val="single" w:sz="4" w:space="0" w:color="auto"/>
            </w:tcBorders>
            <w:shd w:val="clear" w:color="auto" w:fill="auto"/>
          </w:tcPr>
          <w:p w14:paraId="4A8EAD52" w14:textId="77777777" w:rsidR="00BF076D" w:rsidRPr="00636BE9" w:rsidRDefault="00BF076D" w:rsidP="00686F6E">
            <w:pPr>
              <w:suppressAutoHyphens/>
              <w:jc w:val="both"/>
              <w:rPr>
                <w:color w:val="000000"/>
                <w:sz w:val="17"/>
                <w:szCs w:val="17"/>
                <w:lang w:eastAsia="ar-SA"/>
              </w:rPr>
            </w:pPr>
            <w:r>
              <w:rPr>
                <w:color w:val="000000"/>
                <w:sz w:val="17"/>
                <w:szCs w:val="17"/>
                <w:lang w:eastAsia="ar-SA"/>
              </w:rPr>
              <w:t>Please note that you may be required to complete a medical questionnaire and/or consent to a medical examination for certain posts.</w:t>
            </w:r>
          </w:p>
        </w:tc>
      </w:tr>
    </w:tbl>
    <w:p w14:paraId="1C2776EB" w14:textId="77777777" w:rsidR="004D3021" w:rsidRDefault="004D3021">
      <w:pPr>
        <w:widowControl/>
      </w:pPr>
      <w:r>
        <w:br w:type="page"/>
      </w:r>
    </w:p>
    <w:p w14:paraId="15342E60" w14:textId="4FCB748C" w:rsidR="00421B91" w:rsidRDefault="00BF076D" w:rsidP="00256C9A">
      <w:r>
        <w:rPr>
          <w:noProof/>
          <w:lang w:val="en-GB" w:eastAsia="en-GB"/>
        </w:rPr>
        <w:lastRenderedPageBreak/>
        <mc:AlternateContent>
          <mc:Choice Requires="wps">
            <w:drawing>
              <wp:anchor distT="0" distB="0" distL="114300" distR="114300" simplePos="0" relativeHeight="251656192" behindDoc="1" locked="0" layoutInCell="1" allowOverlap="1" wp14:anchorId="5BA423A1" wp14:editId="42DD6154">
                <wp:simplePos x="0" y="0"/>
                <wp:positionH relativeFrom="column">
                  <wp:posOffset>-139700</wp:posOffset>
                </wp:positionH>
                <wp:positionV relativeFrom="paragraph">
                  <wp:posOffset>173990</wp:posOffset>
                </wp:positionV>
                <wp:extent cx="6496050" cy="266700"/>
                <wp:effectExtent l="0" t="0" r="19050" b="1905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66700"/>
                        </a:xfrm>
                        <a:prstGeom prst="rect">
                          <a:avLst/>
                        </a:prstGeom>
                        <a:solidFill>
                          <a:srgbClr val="000000"/>
                        </a:solidFill>
                        <a:ln w="9525">
                          <a:solidFill>
                            <a:srgbClr val="000000"/>
                          </a:solidFill>
                          <a:miter lim="800000"/>
                          <a:headEnd/>
                          <a:tailEnd/>
                        </a:ln>
                      </wps:spPr>
                      <wps:txbx>
                        <w:txbxContent>
                          <w:p w14:paraId="3196EC1C" w14:textId="77777777" w:rsidR="00BA6463" w:rsidRDefault="00BA6463" w:rsidP="00256C9A">
                            <w:pPr>
                              <w:rPr>
                                <w:b/>
                                <w:color w:val="FFFFFF"/>
                              </w:rPr>
                            </w:pPr>
                            <w:r>
                              <w:rPr>
                                <w:b/>
                                <w:color w:val="FFFFFF"/>
                              </w:rPr>
                              <w:t>Disability</w:t>
                            </w:r>
                          </w:p>
                          <w:p w14:paraId="5EB89DE8" w14:textId="77777777" w:rsidR="00BA6463" w:rsidRDefault="00BA6463" w:rsidP="00256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C20AD41">
              <v:shapetype id="_x0000_t202" coordsize="21600,21600" o:spt="202" path="m,l,21600r21600,l21600,xe" w14:anchorId="5BA423A1">
                <v:stroke joinstyle="miter"/>
                <v:path gradientshapeok="t" o:connecttype="rect"/>
              </v:shapetype>
              <v:shape id="Text Box 38" style="position:absolute;margin-left:-11pt;margin-top:13.7pt;width:511.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">
                <v:textbox>
                  <w:txbxContent>
                    <w:p w:rsidR="00BA6463" w:rsidP="00256C9A" w:rsidRDefault="00BA6463" w14:paraId="0838A11D" w14:textId="77777777">
                      <w:pPr>
                        <w:rPr>
                          <w:b/>
                          <w:color w:val="FFFFFF"/>
                        </w:rPr>
                      </w:pPr>
                      <w:r>
                        <w:rPr>
                          <w:b/>
                          <w:color w:val="FFFFFF"/>
                        </w:rPr>
                        <w:t>Disability</w:t>
                      </w:r>
                    </w:p>
                    <w:p w:rsidR="00BA6463" w:rsidP="00256C9A" w:rsidRDefault="00BA6463" w14:paraId="680A4E5D" w14:textId="77777777"/>
                  </w:txbxContent>
                </v:textbox>
              </v:shape>
            </w:pict>
          </mc:Fallback>
        </mc:AlternateContent>
      </w:r>
    </w:p>
    <w:p w14:paraId="34354F29" w14:textId="4CE0312D" w:rsidR="00421B91" w:rsidRPr="00126764" w:rsidRDefault="00421B91" w:rsidP="00256C9A">
      <w:pPr>
        <w:rPr>
          <w:vanish/>
        </w:rPr>
      </w:pPr>
    </w:p>
    <w:p w14:paraId="078B034E" w14:textId="77777777" w:rsidR="00421B91" w:rsidRPr="00A07ACC" w:rsidRDefault="00421B91" w:rsidP="00256C9A">
      <w:pPr>
        <w:ind w:left="-180"/>
        <w:rPr>
          <w:color w:val="000000"/>
        </w:rPr>
      </w:pPr>
    </w:p>
    <w:tbl>
      <w:tblPr>
        <w:tblpPr w:leftFromText="180" w:rightFromText="180" w:vertAnchor="text" w:horzAnchor="margin" w:tblpX="-72" w:tblpY="4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8"/>
      </w:tblGrid>
      <w:tr w:rsidR="00421B91" w:rsidRPr="00126764" w14:paraId="3E5729DB" w14:textId="77777777" w:rsidTr="001F57D9">
        <w:trPr>
          <w:trHeight w:hRule="exact" w:val="4977"/>
        </w:trPr>
        <w:tc>
          <w:tcPr>
            <w:tcW w:w="10228" w:type="dxa"/>
          </w:tcPr>
          <w:p w14:paraId="5F221E19" w14:textId="77777777" w:rsidR="00421B91" w:rsidRDefault="00421B91" w:rsidP="00323938">
            <w:pPr>
              <w:jc w:val="both"/>
              <w:rPr>
                <w:color w:val="000000"/>
                <w:sz w:val="17"/>
                <w:szCs w:val="17"/>
              </w:rPr>
            </w:pPr>
            <w:r w:rsidRPr="00126764">
              <w:rPr>
                <w:color w:val="000000"/>
                <w:sz w:val="17"/>
                <w:szCs w:val="17"/>
              </w:rPr>
              <w:t>We are committed to providing access to employment opp</w:t>
            </w:r>
            <w:r>
              <w:rPr>
                <w:color w:val="000000"/>
                <w:sz w:val="17"/>
                <w:szCs w:val="17"/>
              </w:rPr>
              <w:t>ortunities for disabled people.  Many people who do not consider themselves to be disabled may be covered by the Equality Act 2010 because they have a health condition that has an impact on their lives.  You may be disabled under the Equality Act 2010 if you suffer from a long term (</w:t>
            </w:r>
            <w:proofErr w:type="spellStart"/>
            <w:r>
              <w:rPr>
                <w:color w:val="000000"/>
                <w:sz w:val="17"/>
                <w:szCs w:val="17"/>
              </w:rPr>
              <w:t>ie</w:t>
            </w:r>
            <w:proofErr w:type="spellEnd"/>
            <w:r>
              <w:rPr>
                <w:color w:val="000000"/>
                <w:sz w:val="17"/>
                <w:szCs w:val="17"/>
              </w:rPr>
              <w:t xml:space="preserve"> 12 months or more) physical or mental impairment which has an adverse impact on your ability to carry out day to day activities.  </w:t>
            </w:r>
          </w:p>
          <w:p w14:paraId="492506DD" w14:textId="77777777" w:rsidR="00421B91" w:rsidRDefault="00421B91" w:rsidP="00323938">
            <w:pPr>
              <w:jc w:val="both"/>
              <w:rPr>
                <w:color w:val="000000"/>
                <w:sz w:val="17"/>
                <w:szCs w:val="17"/>
              </w:rPr>
            </w:pPr>
          </w:p>
          <w:p w14:paraId="29D764C7" w14:textId="77777777" w:rsidR="00421B91" w:rsidRPr="00126764" w:rsidRDefault="00421B91" w:rsidP="00323938">
            <w:pPr>
              <w:jc w:val="both"/>
              <w:rPr>
                <w:color w:val="000000"/>
                <w:sz w:val="17"/>
                <w:szCs w:val="17"/>
              </w:rPr>
            </w:pPr>
            <w:r>
              <w:rPr>
                <w:color w:val="000000"/>
                <w:sz w:val="17"/>
                <w:szCs w:val="17"/>
              </w:rPr>
              <w:t>Do you consider yourself to have a disability or a long-term health condition?</w:t>
            </w:r>
          </w:p>
          <w:p w14:paraId="31CD0C16" w14:textId="77777777" w:rsidR="00421B91" w:rsidRPr="00126764" w:rsidRDefault="00421B91" w:rsidP="00323938">
            <w:pPr>
              <w:jc w:val="both"/>
              <w:rPr>
                <w:color w:val="000000"/>
                <w:sz w:val="17"/>
                <w:szCs w:val="17"/>
              </w:rPr>
            </w:pPr>
          </w:p>
          <w:p w14:paraId="76E3216D" w14:textId="77777777" w:rsidR="00421B91" w:rsidRDefault="003360E7" w:rsidP="00323938">
            <w:pPr>
              <w:rPr>
                <w:b/>
                <w:color w:val="000000"/>
                <w:sz w:val="17"/>
                <w:szCs w:val="17"/>
              </w:rPr>
            </w:pPr>
            <w:r>
              <w:rPr>
                <w:rFonts w:cs="Arial"/>
                <w:color w:val="000000"/>
                <w:sz w:val="17"/>
                <w:szCs w:val="17"/>
              </w:rPr>
              <w:fldChar w:fldCharType="begin">
                <w:ffData>
                  <w:name w:val=""/>
                  <w:enabled/>
                  <w:calcOnExit w:val="0"/>
                  <w:checkBox>
                    <w:sizeAuto/>
                    <w:default w:val="0"/>
                  </w:checkBox>
                </w:ffData>
              </w:fldChar>
            </w:r>
            <w:r>
              <w:rPr>
                <w:rFonts w:cs="Arial"/>
                <w:color w:val="000000"/>
                <w:sz w:val="17"/>
                <w:szCs w:val="17"/>
              </w:rPr>
              <w:instrText xml:space="preserve"> FORMCHECKBOX </w:instrText>
            </w:r>
            <w:r w:rsidR="000355C4">
              <w:rPr>
                <w:rFonts w:cs="Arial"/>
                <w:color w:val="000000"/>
                <w:sz w:val="17"/>
                <w:szCs w:val="17"/>
              </w:rPr>
            </w:r>
            <w:r w:rsidR="000355C4">
              <w:rPr>
                <w:rFonts w:cs="Arial"/>
                <w:color w:val="000000"/>
                <w:sz w:val="17"/>
                <w:szCs w:val="17"/>
              </w:rPr>
              <w:fldChar w:fldCharType="separate"/>
            </w:r>
            <w:r>
              <w:rPr>
                <w:rFonts w:cs="Arial"/>
                <w:color w:val="000000"/>
                <w:sz w:val="17"/>
                <w:szCs w:val="17"/>
              </w:rPr>
              <w:fldChar w:fldCharType="end"/>
            </w:r>
            <w:r w:rsidR="00421B91" w:rsidRPr="00126764">
              <w:rPr>
                <w:color w:val="000000"/>
                <w:sz w:val="17"/>
                <w:szCs w:val="17"/>
              </w:rPr>
              <w:t xml:space="preserve"> </w:t>
            </w:r>
            <w:r w:rsidR="00421B91" w:rsidRPr="00126764">
              <w:rPr>
                <w:b/>
                <w:color w:val="000000"/>
                <w:sz w:val="17"/>
                <w:szCs w:val="17"/>
              </w:rPr>
              <w:t xml:space="preserve"> No</w:t>
            </w:r>
            <w:r w:rsidR="00421B91" w:rsidRPr="00126764">
              <w:rPr>
                <w:color w:val="000000"/>
                <w:sz w:val="17"/>
                <w:szCs w:val="17"/>
              </w:rPr>
              <w:t xml:space="preserve">        </w:t>
            </w:r>
            <w:bookmarkStart w:id="14" w:name="Check24"/>
            <w:r w:rsidR="00421B91" w:rsidRPr="00126764">
              <w:rPr>
                <w:color w:val="000000"/>
                <w:sz w:val="17"/>
                <w:szCs w:val="17"/>
              </w:rPr>
              <w:fldChar w:fldCharType="begin">
                <w:ffData>
                  <w:name w:val="Check24"/>
                  <w:enabled/>
                  <w:calcOnExit w:val="0"/>
                  <w:checkBox>
                    <w:sizeAuto/>
                    <w:default w:val="0"/>
                  </w:checkBox>
                </w:ffData>
              </w:fldChar>
            </w:r>
            <w:r w:rsidR="00421B91" w:rsidRPr="00126764">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00421B91" w:rsidRPr="00126764">
              <w:rPr>
                <w:color w:val="000000"/>
                <w:sz w:val="17"/>
                <w:szCs w:val="17"/>
              </w:rPr>
              <w:fldChar w:fldCharType="end"/>
            </w:r>
            <w:bookmarkEnd w:id="14"/>
            <w:r w:rsidR="00421B91" w:rsidRPr="00126764">
              <w:rPr>
                <w:color w:val="000000"/>
                <w:sz w:val="17"/>
                <w:szCs w:val="17"/>
              </w:rPr>
              <w:t xml:space="preserve">  </w:t>
            </w:r>
            <w:r w:rsidR="00421B91" w:rsidRPr="00126764">
              <w:rPr>
                <w:b/>
                <w:color w:val="000000"/>
                <w:sz w:val="17"/>
                <w:szCs w:val="17"/>
              </w:rPr>
              <w:t xml:space="preserve">Yes     </w:t>
            </w:r>
            <w:r w:rsidR="00421B91" w:rsidRPr="00126764">
              <w:rPr>
                <w:color w:val="000000"/>
                <w:sz w:val="17"/>
                <w:szCs w:val="17"/>
              </w:rPr>
              <w:fldChar w:fldCharType="begin">
                <w:ffData>
                  <w:name w:val="Check24"/>
                  <w:enabled/>
                  <w:calcOnExit w:val="0"/>
                  <w:checkBox>
                    <w:sizeAuto/>
                    <w:default w:val="0"/>
                  </w:checkBox>
                </w:ffData>
              </w:fldChar>
            </w:r>
            <w:r w:rsidR="00421B91" w:rsidRPr="00126764">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00421B91" w:rsidRPr="00126764">
              <w:rPr>
                <w:color w:val="000000"/>
                <w:sz w:val="17"/>
                <w:szCs w:val="17"/>
              </w:rPr>
              <w:fldChar w:fldCharType="end"/>
            </w:r>
            <w:r w:rsidR="00421B91" w:rsidRPr="00126764">
              <w:rPr>
                <w:color w:val="000000"/>
                <w:sz w:val="17"/>
                <w:szCs w:val="17"/>
              </w:rPr>
              <w:t xml:space="preserve">  </w:t>
            </w:r>
            <w:r w:rsidR="00421B91">
              <w:rPr>
                <w:b/>
                <w:color w:val="000000"/>
                <w:sz w:val="17"/>
                <w:szCs w:val="17"/>
              </w:rPr>
              <w:t>Prefer not to say</w:t>
            </w:r>
            <w:r w:rsidR="00421B91" w:rsidRPr="00126764">
              <w:rPr>
                <w:b/>
                <w:color w:val="000000"/>
                <w:sz w:val="17"/>
                <w:szCs w:val="17"/>
              </w:rPr>
              <w:t xml:space="preserve">     </w:t>
            </w:r>
          </w:p>
          <w:p w14:paraId="7FD8715F" w14:textId="77777777" w:rsidR="00421B91" w:rsidRDefault="00421B91" w:rsidP="00323938">
            <w:pPr>
              <w:rPr>
                <w:b/>
                <w:color w:val="000000"/>
                <w:sz w:val="17"/>
                <w:szCs w:val="17"/>
              </w:rPr>
            </w:pPr>
          </w:p>
          <w:p w14:paraId="4E83652B" w14:textId="77777777" w:rsidR="00421B91" w:rsidRDefault="00421B91" w:rsidP="00323938">
            <w:pPr>
              <w:rPr>
                <w:b/>
                <w:color w:val="000000"/>
                <w:sz w:val="17"/>
                <w:szCs w:val="17"/>
              </w:rPr>
            </w:pPr>
            <w:r>
              <w:rPr>
                <w:b/>
                <w:color w:val="000000"/>
                <w:sz w:val="17"/>
                <w:szCs w:val="17"/>
              </w:rPr>
              <w:t xml:space="preserve">What is the effect or impact of your disability or health condition?  </w:t>
            </w:r>
          </w:p>
          <w:p w14:paraId="6BDFDFC2" w14:textId="77777777" w:rsidR="00421B91" w:rsidRDefault="00421B91" w:rsidP="00323938">
            <w:pPr>
              <w:rPr>
                <w:b/>
                <w:color w:val="000000"/>
                <w:sz w:val="17"/>
                <w:szCs w:val="17"/>
              </w:rPr>
            </w:pPr>
          </w:p>
          <w:p w14:paraId="6805CF8D" w14:textId="77777777" w:rsidR="00421B91" w:rsidRDefault="00421B91" w:rsidP="00323938">
            <w:pPr>
              <w:rPr>
                <w:color w:val="000000"/>
                <w:sz w:val="16"/>
                <w:szCs w:val="16"/>
              </w:rPr>
            </w:pPr>
            <w:r w:rsidRPr="00126764">
              <w:rPr>
                <w:b/>
                <w:color w:val="000000"/>
                <w:sz w:val="17"/>
                <w:szCs w:val="17"/>
              </w:rPr>
              <w:t>(Details):</w:t>
            </w:r>
            <w:r w:rsidRPr="00126764">
              <w:rPr>
                <w:color w:val="000000"/>
                <w:sz w:val="17"/>
                <w:szCs w:val="17"/>
              </w:rPr>
              <w:t xml:space="preserve"> </w:t>
            </w:r>
            <w:bookmarkStart w:id="15" w:name="Text84"/>
            <w:r w:rsidRPr="00126764">
              <w:rPr>
                <w:color w:val="000000"/>
                <w:sz w:val="16"/>
                <w:szCs w:val="16"/>
              </w:rPr>
              <w:fldChar w:fldCharType="begin">
                <w:ffData>
                  <w:name w:val="Text84"/>
                  <w:enabled/>
                  <w:calcOnExit w:val="0"/>
                  <w:textInput/>
                </w:ffData>
              </w:fldChar>
            </w:r>
            <w:r w:rsidRPr="00126764">
              <w:rPr>
                <w:color w:val="000000"/>
                <w:sz w:val="16"/>
                <w:szCs w:val="16"/>
              </w:rPr>
              <w:instrText xml:space="preserve"> FORMTEXT </w:instrText>
            </w:r>
            <w:r w:rsidRPr="00126764">
              <w:rPr>
                <w:color w:val="000000"/>
                <w:sz w:val="16"/>
                <w:szCs w:val="16"/>
              </w:rPr>
            </w:r>
            <w:r w:rsidRPr="00126764">
              <w:rPr>
                <w:color w:val="000000"/>
                <w:sz w:val="16"/>
                <w:szCs w:val="16"/>
              </w:rPr>
              <w:fldChar w:fldCharType="separate"/>
            </w:r>
            <w:r w:rsidRPr="00126764">
              <w:rPr>
                <w:noProof/>
                <w:color w:val="000000"/>
                <w:sz w:val="16"/>
                <w:szCs w:val="16"/>
              </w:rPr>
              <w:t> </w:t>
            </w:r>
            <w:r w:rsidRPr="00126764">
              <w:rPr>
                <w:noProof/>
                <w:color w:val="000000"/>
                <w:sz w:val="16"/>
                <w:szCs w:val="16"/>
              </w:rPr>
              <w:t> </w:t>
            </w:r>
            <w:r w:rsidRPr="00126764">
              <w:rPr>
                <w:noProof/>
                <w:color w:val="000000"/>
                <w:sz w:val="16"/>
                <w:szCs w:val="16"/>
              </w:rPr>
              <w:t> </w:t>
            </w:r>
            <w:r w:rsidRPr="00126764">
              <w:rPr>
                <w:noProof/>
                <w:color w:val="000000"/>
                <w:sz w:val="16"/>
                <w:szCs w:val="16"/>
              </w:rPr>
              <w:t> </w:t>
            </w:r>
            <w:r w:rsidRPr="00126764">
              <w:rPr>
                <w:noProof/>
                <w:color w:val="000000"/>
                <w:sz w:val="16"/>
                <w:szCs w:val="16"/>
              </w:rPr>
              <w:t> </w:t>
            </w:r>
            <w:r w:rsidRPr="00126764">
              <w:rPr>
                <w:color w:val="000000"/>
                <w:sz w:val="16"/>
                <w:szCs w:val="16"/>
              </w:rPr>
              <w:fldChar w:fldCharType="end"/>
            </w:r>
            <w:bookmarkEnd w:id="15"/>
          </w:p>
          <w:p w14:paraId="41F9AE5E" w14:textId="77777777" w:rsidR="001F57D9" w:rsidRDefault="001F57D9" w:rsidP="00323938">
            <w:pPr>
              <w:rPr>
                <w:color w:val="000000"/>
                <w:sz w:val="16"/>
                <w:szCs w:val="16"/>
              </w:rPr>
            </w:pPr>
          </w:p>
          <w:p w14:paraId="6E3D425A" w14:textId="77777777" w:rsidR="001F57D9" w:rsidRDefault="001F57D9" w:rsidP="00323938">
            <w:pPr>
              <w:rPr>
                <w:sz w:val="16"/>
                <w:szCs w:val="16"/>
              </w:rPr>
            </w:pPr>
            <w:r>
              <w:rPr>
                <w:sz w:val="16"/>
                <w:szCs w:val="16"/>
              </w:rPr>
              <w:t>If so, do you have any specific requirements to enable you to attend an interview?  Please tick.  If you answer YES please give brief details:</w:t>
            </w:r>
          </w:p>
          <w:p w14:paraId="00F03A6D" w14:textId="77777777" w:rsidR="001F57D9" w:rsidRPr="00126764" w:rsidRDefault="001F57D9" w:rsidP="001F57D9">
            <w:pPr>
              <w:jc w:val="both"/>
              <w:rPr>
                <w:color w:val="000000"/>
                <w:sz w:val="17"/>
                <w:szCs w:val="17"/>
              </w:rPr>
            </w:pPr>
          </w:p>
          <w:p w14:paraId="32159CE0" w14:textId="77777777" w:rsidR="00421B91" w:rsidRDefault="001F57D9" w:rsidP="001F57D9">
            <w:pPr>
              <w:rPr>
                <w:b/>
                <w:color w:val="000000"/>
                <w:sz w:val="17"/>
                <w:szCs w:val="17"/>
              </w:rPr>
            </w:pPr>
            <w:r>
              <w:rPr>
                <w:rFonts w:cs="Arial"/>
                <w:color w:val="000000"/>
                <w:sz w:val="17"/>
                <w:szCs w:val="17"/>
              </w:rPr>
              <w:fldChar w:fldCharType="begin">
                <w:ffData>
                  <w:name w:val=""/>
                  <w:enabled/>
                  <w:calcOnExit w:val="0"/>
                  <w:checkBox>
                    <w:sizeAuto/>
                    <w:default w:val="0"/>
                  </w:checkBox>
                </w:ffData>
              </w:fldChar>
            </w:r>
            <w:r>
              <w:rPr>
                <w:rFonts w:cs="Arial"/>
                <w:color w:val="000000"/>
                <w:sz w:val="17"/>
                <w:szCs w:val="17"/>
              </w:rPr>
              <w:instrText xml:space="preserve"> FORMCHECKBOX </w:instrText>
            </w:r>
            <w:r w:rsidR="000355C4">
              <w:rPr>
                <w:rFonts w:cs="Arial"/>
                <w:color w:val="000000"/>
                <w:sz w:val="17"/>
                <w:szCs w:val="17"/>
              </w:rPr>
            </w:r>
            <w:r w:rsidR="000355C4">
              <w:rPr>
                <w:rFonts w:cs="Arial"/>
                <w:color w:val="000000"/>
                <w:sz w:val="17"/>
                <w:szCs w:val="17"/>
              </w:rPr>
              <w:fldChar w:fldCharType="separate"/>
            </w:r>
            <w:r>
              <w:rPr>
                <w:rFonts w:cs="Arial"/>
                <w:color w:val="000000"/>
                <w:sz w:val="17"/>
                <w:szCs w:val="17"/>
              </w:rPr>
              <w:fldChar w:fldCharType="end"/>
            </w:r>
            <w:r w:rsidRPr="00126764">
              <w:rPr>
                <w:color w:val="000000"/>
                <w:sz w:val="17"/>
                <w:szCs w:val="17"/>
              </w:rPr>
              <w:t xml:space="preserve"> </w:t>
            </w:r>
            <w:r w:rsidRPr="00126764">
              <w:rPr>
                <w:b/>
                <w:color w:val="000000"/>
                <w:sz w:val="17"/>
                <w:szCs w:val="17"/>
              </w:rPr>
              <w:t xml:space="preserve"> No</w:t>
            </w:r>
            <w:r w:rsidRPr="00126764">
              <w:rPr>
                <w:color w:val="000000"/>
                <w:sz w:val="17"/>
                <w:szCs w:val="17"/>
              </w:rPr>
              <w:t xml:space="preserve">        </w:t>
            </w:r>
            <w:r w:rsidRPr="00126764">
              <w:rPr>
                <w:color w:val="000000"/>
                <w:sz w:val="17"/>
                <w:szCs w:val="17"/>
              </w:rPr>
              <w:fldChar w:fldCharType="begin">
                <w:ffData>
                  <w:name w:val="Check24"/>
                  <w:enabled/>
                  <w:calcOnExit w:val="0"/>
                  <w:checkBox>
                    <w:sizeAuto/>
                    <w:default w:val="0"/>
                  </w:checkBox>
                </w:ffData>
              </w:fldChar>
            </w:r>
            <w:r w:rsidRPr="00126764">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Pr="00126764">
              <w:rPr>
                <w:color w:val="000000"/>
                <w:sz w:val="17"/>
                <w:szCs w:val="17"/>
              </w:rPr>
              <w:fldChar w:fldCharType="end"/>
            </w:r>
            <w:r w:rsidRPr="00126764">
              <w:rPr>
                <w:color w:val="000000"/>
                <w:sz w:val="17"/>
                <w:szCs w:val="17"/>
              </w:rPr>
              <w:t xml:space="preserve">  </w:t>
            </w:r>
            <w:r w:rsidRPr="00126764">
              <w:rPr>
                <w:b/>
                <w:color w:val="000000"/>
                <w:sz w:val="17"/>
                <w:szCs w:val="17"/>
              </w:rPr>
              <w:t xml:space="preserve">Yes     </w:t>
            </w:r>
            <w:r w:rsidRPr="00126764">
              <w:rPr>
                <w:color w:val="000000"/>
                <w:sz w:val="17"/>
                <w:szCs w:val="17"/>
              </w:rPr>
              <w:fldChar w:fldCharType="begin">
                <w:ffData>
                  <w:name w:val="Check24"/>
                  <w:enabled/>
                  <w:calcOnExit w:val="0"/>
                  <w:checkBox>
                    <w:sizeAuto/>
                    <w:default w:val="0"/>
                  </w:checkBox>
                </w:ffData>
              </w:fldChar>
            </w:r>
            <w:r w:rsidRPr="00126764">
              <w:rPr>
                <w:color w:val="000000"/>
                <w:sz w:val="17"/>
                <w:szCs w:val="17"/>
              </w:rPr>
              <w:instrText xml:space="preserve"> FORMCHECKBOX </w:instrText>
            </w:r>
            <w:r w:rsidR="000355C4">
              <w:rPr>
                <w:color w:val="000000"/>
                <w:sz w:val="17"/>
                <w:szCs w:val="17"/>
              </w:rPr>
            </w:r>
            <w:r w:rsidR="000355C4">
              <w:rPr>
                <w:color w:val="000000"/>
                <w:sz w:val="17"/>
                <w:szCs w:val="17"/>
              </w:rPr>
              <w:fldChar w:fldCharType="separate"/>
            </w:r>
            <w:r w:rsidRPr="00126764">
              <w:rPr>
                <w:color w:val="000000"/>
                <w:sz w:val="17"/>
                <w:szCs w:val="17"/>
              </w:rPr>
              <w:fldChar w:fldCharType="end"/>
            </w:r>
            <w:r w:rsidRPr="00126764">
              <w:rPr>
                <w:color w:val="000000"/>
                <w:sz w:val="17"/>
                <w:szCs w:val="17"/>
              </w:rPr>
              <w:t xml:space="preserve">  </w:t>
            </w:r>
            <w:r>
              <w:rPr>
                <w:b/>
                <w:color w:val="000000"/>
                <w:sz w:val="17"/>
                <w:szCs w:val="17"/>
              </w:rPr>
              <w:t>Prefer not to say</w:t>
            </w:r>
            <w:r w:rsidRPr="00126764">
              <w:rPr>
                <w:b/>
                <w:color w:val="000000"/>
                <w:sz w:val="17"/>
                <w:szCs w:val="17"/>
              </w:rPr>
              <w:t xml:space="preserve">     </w:t>
            </w:r>
          </w:p>
          <w:p w14:paraId="6930E822" w14:textId="77777777" w:rsidR="001F57D9" w:rsidRDefault="001F57D9" w:rsidP="001F57D9">
            <w:pPr>
              <w:rPr>
                <w:b/>
                <w:color w:val="000000"/>
                <w:sz w:val="17"/>
                <w:szCs w:val="17"/>
              </w:rPr>
            </w:pPr>
          </w:p>
          <w:p w14:paraId="4E0A2CA4" w14:textId="77777777" w:rsidR="001F57D9" w:rsidRPr="001F57D9" w:rsidRDefault="001F57D9" w:rsidP="001F57D9">
            <w:pPr>
              <w:rPr>
                <w:color w:val="000000"/>
                <w:sz w:val="16"/>
                <w:szCs w:val="16"/>
              </w:rPr>
            </w:pPr>
            <w:r w:rsidRPr="00126764">
              <w:rPr>
                <w:b/>
                <w:color w:val="000000"/>
                <w:sz w:val="17"/>
                <w:szCs w:val="17"/>
              </w:rPr>
              <w:t>(Details):</w:t>
            </w:r>
            <w:r w:rsidRPr="00126764">
              <w:rPr>
                <w:color w:val="000000"/>
                <w:sz w:val="17"/>
                <w:szCs w:val="17"/>
              </w:rPr>
              <w:t xml:space="preserve"> </w:t>
            </w:r>
            <w:r w:rsidRPr="00126764">
              <w:rPr>
                <w:color w:val="000000"/>
                <w:sz w:val="16"/>
                <w:szCs w:val="16"/>
              </w:rPr>
              <w:fldChar w:fldCharType="begin">
                <w:ffData>
                  <w:name w:val="Text84"/>
                  <w:enabled/>
                  <w:calcOnExit w:val="0"/>
                  <w:textInput/>
                </w:ffData>
              </w:fldChar>
            </w:r>
            <w:r w:rsidRPr="00126764">
              <w:rPr>
                <w:color w:val="000000"/>
                <w:sz w:val="16"/>
                <w:szCs w:val="16"/>
              </w:rPr>
              <w:instrText xml:space="preserve"> FORMTEXT </w:instrText>
            </w:r>
            <w:r w:rsidRPr="00126764">
              <w:rPr>
                <w:color w:val="000000"/>
                <w:sz w:val="16"/>
                <w:szCs w:val="16"/>
              </w:rPr>
            </w:r>
            <w:r w:rsidRPr="00126764">
              <w:rPr>
                <w:color w:val="000000"/>
                <w:sz w:val="16"/>
                <w:szCs w:val="16"/>
              </w:rPr>
              <w:fldChar w:fldCharType="separate"/>
            </w:r>
            <w:r w:rsidRPr="00126764">
              <w:rPr>
                <w:noProof/>
                <w:color w:val="000000"/>
                <w:sz w:val="16"/>
                <w:szCs w:val="16"/>
              </w:rPr>
              <w:t> </w:t>
            </w:r>
            <w:r w:rsidRPr="00126764">
              <w:rPr>
                <w:noProof/>
                <w:color w:val="000000"/>
                <w:sz w:val="16"/>
                <w:szCs w:val="16"/>
              </w:rPr>
              <w:t> </w:t>
            </w:r>
            <w:r w:rsidRPr="00126764">
              <w:rPr>
                <w:noProof/>
                <w:color w:val="000000"/>
                <w:sz w:val="16"/>
                <w:szCs w:val="16"/>
              </w:rPr>
              <w:t> </w:t>
            </w:r>
            <w:r w:rsidRPr="00126764">
              <w:rPr>
                <w:noProof/>
                <w:color w:val="000000"/>
                <w:sz w:val="16"/>
                <w:szCs w:val="16"/>
              </w:rPr>
              <w:t> </w:t>
            </w:r>
            <w:r w:rsidRPr="00126764">
              <w:rPr>
                <w:noProof/>
                <w:color w:val="000000"/>
                <w:sz w:val="16"/>
                <w:szCs w:val="16"/>
              </w:rPr>
              <w:t> </w:t>
            </w:r>
            <w:r w:rsidRPr="00126764">
              <w:rPr>
                <w:color w:val="000000"/>
                <w:sz w:val="16"/>
                <w:szCs w:val="16"/>
              </w:rPr>
              <w:fldChar w:fldCharType="end"/>
            </w:r>
          </w:p>
          <w:p w14:paraId="20E36DAB" w14:textId="77777777" w:rsidR="00421B91" w:rsidRDefault="00421B91" w:rsidP="00323938">
            <w:pPr>
              <w:rPr>
                <w:color w:val="000000"/>
                <w:sz w:val="16"/>
                <w:szCs w:val="16"/>
              </w:rPr>
            </w:pPr>
          </w:p>
          <w:p w14:paraId="16DB6B12" w14:textId="77777777" w:rsidR="00421B91" w:rsidRDefault="003360E7" w:rsidP="00323938">
            <w:pPr>
              <w:rPr>
                <w:color w:val="000000"/>
                <w:sz w:val="16"/>
                <w:szCs w:val="16"/>
              </w:rPr>
            </w:pPr>
            <w:r>
              <w:rPr>
                <w:color w:val="000000"/>
                <w:sz w:val="17"/>
                <w:szCs w:val="17"/>
              </w:rPr>
              <w:t>The Priestley Academy</w:t>
            </w:r>
            <w:r w:rsidR="00421B91">
              <w:rPr>
                <w:color w:val="000000"/>
                <w:sz w:val="17"/>
                <w:szCs w:val="17"/>
              </w:rPr>
              <w:t xml:space="preserve"> Trust</w:t>
            </w:r>
            <w:r w:rsidR="00421B91" w:rsidRPr="008B2647">
              <w:rPr>
                <w:color w:val="000000"/>
                <w:sz w:val="17"/>
                <w:szCs w:val="17"/>
              </w:rPr>
              <w:t xml:space="preserve"> </w:t>
            </w:r>
            <w:r w:rsidR="00421B91">
              <w:rPr>
                <w:color w:val="000000"/>
                <w:sz w:val="16"/>
                <w:szCs w:val="16"/>
              </w:rPr>
              <w:t xml:space="preserve">is committed to creating an environment where barriers are removed from disabled people and they can give their best to succeed in our </w:t>
            </w:r>
            <w:proofErr w:type="spellStart"/>
            <w:r w:rsidR="00421B91">
              <w:rPr>
                <w:color w:val="000000"/>
                <w:sz w:val="16"/>
                <w:szCs w:val="16"/>
              </w:rPr>
              <w:t>organisation</w:t>
            </w:r>
            <w:proofErr w:type="spellEnd"/>
            <w:r w:rsidR="00421B91">
              <w:rPr>
                <w:color w:val="000000"/>
                <w:sz w:val="16"/>
                <w:szCs w:val="16"/>
              </w:rPr>
              <w:t>.  If you would like to discuss your response, or are unsure of the types of reasonable adjustments that might be possible, please contact us.</w:t>
            </w:r>
          </w:p>
          <w:p w14:paraId="32D85219" w14:textId="77777777" w:rsidR="00421B91" w:rsidRPr="00126764" w:rsidRDefault="00421B91" w:rsidP="00323938">
            <w:pPr>
              <w:rPr>
                <w:color w:val="000000"/>
                <w:sz w:val="17"/>
                <w:szCs w:val="17"/>
              </w:rPr>
            </w:pPr>
          </w:p>
          <w:p w14:paraId="0CE19BC3" w14:textId="77777777" w:rsidR="00421B91" w:rsidRPr="00126764" w:rsidRDefault="00421B91" w:rsidP="00323938">
            <w:pPr>
              <w:rPr>
                <w:color w:val="000000"/>
                <w:sz w:val="17"/>
                <w:szCs w:val="17"/>
              </w:rPr>
            </w:pPr>
          </w:p>
          <w:p w14:paraId="63966B72" w14:textId="77777777" w:rsidR="00421B91" w:rsidRPr="00126764" w:rsidRDefault="00421B91" w:rsidP="00323938">
            <w:pPr>
              <w:rPr>
                <w:color w:val="000000"/>
                <w:sz w:val="17"/>
                <w:szCs w:val="17"/>
              </w:rPr>
            </w:pPr>
          </w:p>
          <w:p w14:paraId="23536548" w14:textId="77777777" w:rsidR="00421B91" w:rsidRPr="00126764" w:rsidRDefault="00421B91" w:rsidP="00323938">
            <w:pPr>
              <w:jc w:val="both"/>
              <w:rPr>
                <w:color w:val="000000"/>
                <w:sz w:val="17"/>
                <w:szCs w:val="17"/>
              </w:rPr>
            </w:pPr>
          </w:p>
          <w:p w14:paraId="271AE1F2" w14:textId="77777777" w:rsidR="00421B91" w:rsidRPr="00126764" w:rsidRDefault="00421B91" w:rsidP="00323938">
            <w:pPr>
              <w:rPr>
                <w:b/>
                <w:color w:val="000000"/>
                <w:sz w:val="10"/>
                <w:szCs w:val="10"/>
              </w:rPr>
            </w:pPr>
          </w:p>
        </w:tc>
      </w:tr>
    </w:tbl>
    <w:p w14:paraId="4AE5B7AF" w14:textId="77777777" w:rsidR="00421B91" w:rsidRPr="00A07ACC" w:rsidRDefault="00421B91" w:rsidP="00256C9A">
      <w:pPr>
        <w:ind w:left="-180"/>
        <w:rPr>
          <w:color w:val="000000"/>
        </w:rPr>
      </w:pPr>
    </w:p>
    <w:p w14:paraId="3955E093" w14:textId="77777777" w:rsidR="00421B91" w:rsidRPr="0048589D" w:rsidRDefault="00421B91" w:rsidP="00256C9A">
      <w:pPr>
        <w:pStyle w:val="Heading1"/>
      </w:pPr>
    </w:p>
    <w:sectPr w:rsidR="00421B91" w:rsidRPr="0048589D" w:rsidSect="0029145F">
      <w:headerReference w:type="default" r:id="rId12"/>
      <w:footerReference w:type="default" r:id="rId13"/>
      <w:pgSz w:w="11920" w:h="16839"/>
      <w:pgMar w:top="720" w:right="700" w:bottom="1021" w:left="993" w:header="0" w:footer="0" w:gutter="0"/>
      <w:pgBorders w:offsetFrom="page">
        <w:top w:val="triple" w:sz="4" w:space="24" w:color="E36C0A"/>
        <w:left w:val="triple" w:sz="4" w:space="24" w:color="E36C0A"/>
        <w:bottom w:val="triple" w:sz="4" w:space="24" w:color="E36C0A"/>
        <w:right w:val="triple" w:sz="4" w:space="24" w:color="E36C0A"/>
      </w:pgBorders>
      <w:cols w:space="72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42424" w14:textId="77777777" w:rsidR="00B02685" w:rsidRDefault="00B02685">
      <w:r>
        <w:separator/>
      </w:r>
    </w:p>
  </w:endnote>
  <w:endnote w:type="continuationSeparator" w:id="0">
    <w:p w14:paraId="379CA55B" w14:textId="77777777" w:rsidR="00B02685" w:rsidRDefault="00B0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8C178" w14:textId="77777777" w:rsidR="00BA6463" w:rsidRPr="00C370AC" w:rsidRDefault="00BA6463" w:rsidP="00D41EE0">
    <w:pPr>
      <w:pStyle w:val="Footer"/>
      <w:framePr w:wrap="around" w:vAnchor="text" w:hAnchor="margin" w:xAlign="right" w:y="1"/>
      <w:rPr>
        <w:rStyle w:val="PageNumber"/>
        <w:rFonts w:cs="Calibri"/>
        <w:sz w:val="18"/>
        <w:szCs w:val="18"/>
      </w:rPr>
    </w:pPr>
    <w:r w:rsidRPr="00C370AC">
      <w:rPr>
        <w:rStyle w:val="PageNumber"/>
        <w:rFonts w:cs="Calibri"/>
        <w:sz w:val="18"/>
        <w:szCs w:val="18"/>
      </w:rPr>
      <w:fldChar w:fldCharType="begin"/>
    </w:r>
    <w:r w:rsidRPr="00C370AC">
      <w:rPr>
        <w:rStyle w:val="PageNumber"/>
        <w:rFonts w:cs="Calibri"/>
        <w:sz w:val="18"/>
        <w:szCs w:val="18"/>
      </w:rPr>
      <w:instrText xml:space="preserve">PAGE  </w:instrText>
    </w:r>
    <w:r w:rsidRPr="00C370AC">
      <w:rPr>
        <w:rStyle w:val="PageNumber"/>
        <w:rFonts w:cs="Calibri"/>
        <w:sz w:val="18"/>
        <w:szCs w:val="18"/>
      </w:rPr>
      <w:fldChar w:fldCharType="separate"/>
    </w:r>
    <w:r w:rsidR="003C4184">
      <w:rPr>
        <w:rStyle w:val="PageNumber"/>
        <w:rFonts w:cs="Calibri"/>
        <w:noProof/>
        <w:sz w:val="18"/>
        <w:szCs w:val="18"/>
      </w:rPr>
      <w:t>6</w:t>
    </w:r>
    <w:r w:rsidRPr="00C370AC">
      <w:rPr>
        <w:rStyle w:val="PageNumber"/>
        <w:rFonts w:cs="Calibri"/>
        <w:sz w:val="18"/>
        <w:szCs w:val="18"/>
      </w:rPr>
      <w:fldChar w:fldCharType="end"/>
    </w:r>
  </w:p>
  <w:p w14:paraId="4B644A8D" w14:textId="77777777" w:rsidR="00BA6463" w:rsidRDefault="00BA6463" w:rsidP="0029145F">
    <w:pPr>
      <w:spacing w:line="240" w:lineRule="atLeast"/>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F93C4" w14:textId="77777777" w:rsidR="00B02685" w:rsidRDefault="00B02685">
      <w:r>
        <w:separator/>
      </w:r>
    </w:p>
  </w:footnote>
  <w:footnote w:type="continuationSeparator" w:id="0">
    <w:p w14:paraId="71DCB018" w14:textId="77777777" w:rsidR="00B02685" w:rsidRDefault="00B02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C48EB" w14:textId="77777777" w:rsidR="00BA6463" w:rsidRDefault="00BA6463">
    <w:pPr>
      <w:spacing w:line="24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4.5pt;height:138pt" o:bullet="t">
        <v:imagedata r:id="rId1" o:title="Bullet point"/>
      </v:shape>
    </w:pict>
  </w:numPicBullet>
  <w:abstractNum w:abstractNumId="0" w15:restartNumberingAfterBreak="0">
    <w:nsid w:val="00003AA8"/>
    <w:multiLevelType w:val="hybridMultilevel"/>
    <w:tmpl w:val="0B46F5AA"/>
    <w:lvl w:ilvl="0" w:tplc="0BAC02AA">
      <w:start w:val="1"/>
      <w:numFmt w:val="bullet"/>
      <w:lvlText w:val="•"/>
      <w:lvlJc w:val="left"/>
      <w:pPr>
        <w:ind w:hanging="361"/>
      </w:pPr>
      <w:rPr>
        <w:rFonts w:ascii="Arial" w:eastAsia="Times New Roman" w:hAnsi="Arial" w:hint="default"/>
        <w:w w:val="131"/>
        <w:sz w:val="22"/>
      </w:rPr>
    </w:lvl>
    <w:lvl w:ilvl="1" w:tplc="72442AB6">
      <w:start w:val="1"/>
      <w:numFmt w:val="bullet"/>
      <w:lvlText w:val="•"/>
      <w:lvlJc w:val="left"/>
      <w:pPr>
        <w:ind w:hanging="361"/>
      </w:pPr>
      <w:rPr>
        <w:rFonts w:ascii="Arial" w:eastAsia="Times New Roman" w:hAnsi="Arial" w:hint="default"/>
        <w:w w:val="131"/>
        <w:sz w:val="22"/>
      </w:rPr>
    </w:lvl>
    <w:lvl w:ilvl="2" w:tplc="E7FAF50E">
      <w:start w:val="1"/>
      <w:numFmt w:val="decimal"/>
      <w:lvlText w:val="%3."/>
      <w:lvlJc w:val="left"/>
      <w:pPr>
        <w:ind w:hanging="269"/>
      </w:pPr>
      <w:rPr>
        <w:rFonts w:ascii="Arial" w:eastAsia="Times New Roman" w:hAnsi="Arial" w:cs="Times New Roman" w:hint="default"/>
        <w:b/>
        <w:bCs/>
        <w:sz w:val="24"/>
        <w:szCs w:val="24"/>
      </w:rPr>
    </w:lvl>
    <w:lvl w:ilvl="3" w:tplc="DC041B9C">
      <w:start w:val="1"/>
      <w:numFmt w:val="bullet"/>
      <w:lvlText w:val="•"/>
      <w:lvlJc w:val="left"/>
      <w:rPr>
        <w:rFonts w:hint="default"/>
      </w:rPr>
    </w:lvl>
    <w:lvl w:ilvl="4" w:tplc="B93E3222">
      <w:start w:val="1"/>
      <w:numFmt w:val="bullet"/>
      <w:lvlText w:val="•"/>
      <w:lvlJc w:val="left"/>
      <w:rPr>
        <w:rFonts w:hint="default"/>
      </w:rPr>
    </w:lvl>
    <w:lvl w:ilvl="5" w:tplc="B4220F1E">
      <w:start w:val="1"/>
      <w:numFmt w:val="bullet"/>
      <w:lvlText w:val="•"/>
      <w:lvlJc w:val="left"/>
      <w:rPr>
        <w:rFonts w:hint="default"/>
      </w:rPr>
    </w:lvl>
    <w:lvl w:ilvl="6" w:tplc="6D0CE0D0">
      <w:start w:val="1"/>
      <w:numFmt w:val="bullet"/>
      <w:lvlText w:val="•"/>
      <w:lvlJc w:val="left"/>
      <w:rPr>
        <w:rFonts w:hint="default"/>
      </w:rPr>
    </w:lvl>
    <w:lvl w:ilvl="7" w:tplc="448C1588">
      <w:start w:val="1"/>
      <w:numFmt w:val="bullet"/>
      <w:lvlText w:val="•"/>
      <w:lvlJc w:val="left"/>
      <w:rPr>
        <w:rFonts w:hint="default"/>
      </w:rPr>
    </w:lvl>
    <w:lvl w:ilvl="8" w:tplc="6BFAE75E">
      <w:start w:val="1"/>
      <w:numFmt w:val="bullet"/>
      <w:lvlText w:val="•"/>
      <w:lvlJc w:val="left"/>
      <w:rPr>
        <w:rFonts w:hint="default"/>
      </w:rPr>
    </w:lvl>
  </w:abstractNum>
  <w:abstractNum w:abstractNumId="1" w15:restartNumberingAfterBreak="0">
    <w:nsid w:val="00781C13"/>
    <w:multiLevelType w:val="hybridMultilevel"/>
    <w:tmpl w:val="6E460E20"/>
    <w:lvl w:ilvl="0" w:tplc="46BAAFF2">
      <w:start w:val="5"/>
      <w:numFmt w:val="decimal"/>
      <w:lvlText w:val="%1."/>
      <w:lvlJc w:val="left"/>
      <w:pPr>
        <w:ind w:hanging="269"/>
      </w:pPr>
      <w:rPr>
        <w:rFonts w:ascii="Arial" w:eastAsia="Times New Roman" w:hAnsi="Arial" w:cs="Times New Roman" w:hint="default"/>
        <w:b/>
        <w:bCs/>
        <w:sz w:val="24"/>
        <w:szCs w:val="24"/>
      </w:rPr>
    </w:lvl>
    <w:lvl w:ilvl="1" w:tplc="78BAD20E">
      <w:start w:val="1"/>
      <w:numFmt w:val="bullet"/>
      <w:lvlText w:val="•"/>
      <w:lvlJc w:val="left"/>
      <w:rPr>
        <w:rFonts w:hint="default"/>
      </w:rPr>
    </w:lvl>
    <w:lvl w:ilvl="2" w:tplc="159E8C70">
      <w:start w:val="1"/>
      <w:numFmt w:val="bullet"/>
      <w:lvlText w:val="•"/>
      <w:lvlJc w:val="left"/>
      <w:rPr>
        <w:rFonts w:hint="default"/>
      </w:rPr>
    </w:lvl>
    <w:lvl w:ilvl="3" w:tplc="44CCAB88">
      <w:start w:val="1"/>
      <w:numFmt w:val="bullet"/>
      <w:lvlText w:val="•"/>
      <w:lvlJc w:val="left"/>
      <w:rPr>
        <w:rFonts w:hint="default"/>
      </w:rPr>
    </w:lvl>
    <w:lvl w:ilvl="4" w:tplc="0E2E805C">
      <w:start w:val="1"/>
      <w:numFmt w:val="bullet"/>
      <w:lvlText w:val="•"/>
      <w:lvlJc w:val="left"/>
      <w:rPr>
        <w:rFonts w:hint="default"/>
      </w:rPr>
    </w:lvl>
    <w:lvl w:ilvl="5" w:tplc="D24AF07A">
      <w:start w:val="1"/>
      <w:numFmt w:val="bullet"/>
      <w:lvlText w:val="•"/>
      <w:lvlJc w:val="left"/>
      <w:rPr>
        <w:rFonts w:hint="default"/>
      </w:rPr>
    </w:lvl>
    <w:lvl w:ilvl="6" w:tplc="23D06136">
      <w:start w:val="1"/>
      <w:numFmt w:val="bullet"/>
      <w:lvlText w:val="•"/>
      <w:lvlJc w:val="left"/>
      <w:rPr>
        <w:rFonts w:hint="default"/>
      </w:rPr>
    </w:lvl>
    <w:lvl w:ilvl="7" w:tplc="DB48EBEC">
      <w:start w:val="1"/>
      <w:numFmt w:val="bullet"/>
      <w:lvlText w:val="•"/>
      <w:lvlJc w:val="left"/>
      <w:rPr>
        <w:rFonts w:hint="default"/>
      </w:rPr>
    </w:lvl>
    <w:lvl w:ilvl="8" w:tplc="7472DC38">
      <w:start w:val="1"/>
      <w:numFmt w:val="bullet"/>
      <w:lvlText w:val="•"/>
      <w:lvlJc w:val="left"/>
      <w:rPr>
        <w:rFonts w:hint="default"/>
      </w:rPr>
    </w:lvl>
  </w:abstractNum>
  <w:abstractNum w:abstractNumId="2" w15:restartNumberingAfterBreak="0">
    <w:nsid w:val="01571247"/>
    <w:multiLevelType w:val="hybridMultilevel"/>
    <w:tmpl w:val="F7F2A51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hint="default"/>
      </w:rPr>
    </w:lvl>
    <w:lvl w:ilvl="8" w:tplc="08090005">
      <w:start w:val="1"/>
      <w:numFmt w:val="bullet"/>
      <w:lvlText w:val=""/>
      <w:lvlJc w:val="left"/>
      <w:pPr>
        <w:ind w:left="6540" w:hanging="360"/>
      </w:pPr>
      <w:rPr>
        <w:rFonts w:ascii="Wingdings" w:hAnsi="Wingdings" w:hint="default"/>
      </w:rPr>
    </w:lvl>
  </w:abstractNum>
  <w:abstractNum w:abstractNumId="3" w15:restartNumberingAfterBreak="0">
    <w:nsid w:val="060A5F44"/>
    <w:multiLevelType w:val="hybridMultilevel"/>
    <w:tmpl w:val="0DA837D4"/>
    <w:lvl w:ilvl="0" w:tplc="5254DA82">
      <w:start w:val="1"/>
      <w:numFmt w:val="bullet"/>
      <w:lvlText w:val="•"/>
      <w:lvlJc w:val="left"/>
      <w:pPr>
        <w:ind w:hanging="361"/>
      </w:pPr>
      <w:rPr>
        <w:rFonts w:ascii="Arial" w:eastAsia="Times New Roman" w:hAnsi="Arial" w:hint="default"/>
        <w:w w:val="131"/>
        <w:sz w:val="22"/>
      </w:rPr>
    </w:lvl>
    <w:lvl w:ilvl="1" w:tplc="6C7A2428">
      <w:start w:val="1"/>
      <w:numFmt w:val="bullet"/>
      <w:lvlText w:val="•"/>
      <w:lvlJc w:val="left"/>
      <w:rPr>
        <w:rFonts w:hint="default"/>
      </w:rPr>
    </w:lvl>
    <w:lvl w:ilvl="2" w:tplc="830CF3D6">
      <w:start w:val="1"/>
      <w:numFmt w:val="bullet"/>
      <w:lvlText w:val="•"/>
      <w:lvlJc w:val="left"/>
      <w:rPr>
        <w:rFonts w:hint="default"/>
      </w:rPr>
    </w:lvl>
    <w:lvl w:ilvl="3" w:tplc="FD24D618">
      <w:start w:val="1"/>
      <w:numFmt w:val="bullet"/>
      <w:lvlText w:val="•"/>
      <w:lvlJc w:val="left"/>
      <w:rPr>
        <w:rFonts w:hint="default"/>
      </w:rPr>
    </w:lvl>
    <w:lvl w:ilvl="4" w:tplc="DCD806FA">
      <w:start w:val="1"/>
      <w:numFmt w:val="bullet"/>
      <w:lvlText w:val="•"/>
      <w:lvlJc w:val="left"/>
      <w:rPr>
        <w:rFonts w:hint="default"/>
      </w:rPr>
    </w:lvl>
    <w:lvl w:ilvl="5" w:tplc="1220A668">
      <w:start w:val="1"/>
      <w:numFmt w:val="bullet"/>
      <w:lvlText w:val="•"/>
      <w:lvlJc w:val="left"/>
      <w:rPr>
        <w:rFonts w:hint="default"/>
      </w:rPr>
    </w:lvl>
    <w:lvl w:ilvl="6" w:tplc="96E8AA58">
      <w:start w:val="1"/>
      <w:numFmt w:val="bullet"/>
      <w:lvlText w:val="•"/>
      <w:lvlJc w:val="left"/>
      <w:rPr>
        <w:rFonts w:hint="default"/>
      </w:rPr>
    </w:lvl>
    <w:lvl w:ilvl="7" w:tplc="A590025C">
      <w:start w:val="1"/>
      <w:numFmt w:val="bullet"/>
      <w:lvlText w:val="•"/>
      <w:lvlJc w:val="left"/>
      <w:rPr>
        <w:rFonts w:hint="default"/>
      </w:rPr>
    </w:lvl>
    <w:lvl w:ilvl="8" w:tplc="D4B0DC42">
      <w:start w:val="1"/>
      <w:numFmt w:val="bullet"/>
      <w:lvlText w:val="•"/>
      <w:lvlJc w:val="left"/>
      <w:rPr>
        <w:rFonts w:hint="default"/>
      </w:rPr>
    </w:lvl>
  </w:abstractNum>
  <w:abstractNum w:abstractNumId="4" w15:restartNumberingAfterBreak="0">
    <w:nsid w:val="072F381A"/>
    <w:multiLevelType w:val="hybridMultilevel"/>
    <w:tmpl w:val="DAB63462"/>
    <w:lvl w:ilvl="0" w:tplc="08090001">
      <w:start w:val="1"/>
      <w:numFmt w:val="bullet"/>
      <w:lvlText w:val=""/>
      <w:lvlJc w:val="left"/>
      <w:pPr>
        <w:ind w:left="891" w:hanging="360"/>
      </w:pPr>
      <w:rPr>
        <w:rFonts w:ascii="Symbol" w:hAnsi="Symbol" w:hint="default"/>
      </w:rPr>
    </w:lvl>
    <w:lvl w:ilvl="1" w:tplc="08090003">
      <w:start w:val="1"/>
      <w:numFmt w:val="bullet"/>
      <w:lvlText w:val="o"/>
      <w:lvlJc w:val="left"/>
      <w:pPr>
        <w:ind w:left="1611" w:hanging="360"/>
      </w:pPr>
      <w:rPr>
        <w:rFonts w:ascii="Courier New" w:hAnsi="Courier New" w:hint="default"/>
      </w:rPr>
    </w:lvl>
    <w:lvl w:ilvl="2" w:tplc="08090005">
      <w:start w:val="1"/>
      <w:numFmt w:val="bullet"/>
      <w:lvlText w:val=""/>
      <w:lvlJc w:val="left"/>
      <w:pPr>
        <w:ind w:left="2331" w:hanging="360"/>
      </w:pPr>
      <w:rPr>
        <w:rFonts w:ascii="Wingdings" w:hAnsi="Wingdings" w:hint="default"/>
      </w:rPr>
    </w:lvl>
    <w:lvl w:ilvl="3" w:tplc="08090001">
      <w:start w:val="1"/>
      <w:numFmt w:val="bullet"/>
      <w:lvlText w:val=""/>
      <w:lvlJc w:val="left"/>
      <w:pPr>
        <w:ind w:left="3051" w:hanging="360"/>
      </w:pPr>
      <w:rPr>
        <w:rFonts w:ascii="Symbol" w:hAnsi="Symbol" w:hint="default"/>
      </w:rPr>
    </w:lvl>
    <w:lvl w:ilvl="4" w:tplc="08090003">
      <w:start w:val="1"/>
      <w:numFmt w:val="bullet"/>
      <w:lvlText w:val="o"/>
      <w:lvlJc w:val="left"/>
      <w:pPr>
        <w:ind w:left="3771" w:hanging="360"/>
      </w:pPr>
      <w:rPr>
        <w:rFonts w:ascii="Courier New" w:hAnsi="Courier New" w:hint="default"/>
      </w:rPr>
    </w:lvl>
    <w:lvl w:ilvl="5" w:tplc="08090005">
      <w:start w:val="1"/>
      <w:numFmt w:val="bullet"/>
      <w:lvlText w:val=""/>
      <w:lvlJc w:val="left"/>
      <w:pPr>
        <w:ind w:left="4491" w:hanging="360"/>
      </w:pPr>
      <w:rPr>
        <w:rFonts w:ascii="Wingdings" w:hAnsi="Wingdings" w:hint="default"/>
      </w:rPr>
    </w:lvl>
    <w:lvl w:ilvl="6" w:tplc="08090001">
      <w:start w:val="1"/>
      <w:numFmt w:val="bullet"/>
      <w:lvlText w:val=""/>
      <w:lvlJc w:val="left"/>
      <w:pPr>
        <w:ind w:left="5211" w:hanging="360"/>
      </w:pPr>
      <w:rPr>
        <w:rFonts w:ascii="Symbol" w:hAnsi="Symbol" w:hint="default"/>
      </w:rPr>
    </w:lvl>
    <w:lvl w:ilvl="7" w:tplc="08090003">
      <w:start w:val="1"/>
      <w:numFmt w:val="bullet"/>
      <w:lvlText w:val="o"/>
      <w:lvlJc w:val="left"/>
      <w:pPr>
        <w:ind w:left="5931" w:hanging="360"/>
      </w:pPr>
      <w:rPr>
        <w:rFonts w:ascii="Courier New" w:hAnsi="Courier New" w:hint="default"/>
      </w:rPr>
    </w:lvl>
    <w:lvl w:ilvl="8" w:tplc="08090005">
      <w:start w:val="1"/>
      <w:numFmt w:val="bullet"/>
      <w:lvlText w:val=""/>
      <w:lvlJc w:val="left"/>
      <w:pPr>
        <w:ind w:left="6651" w:hanging="360"/>
      </w:pPr>
      <w:rPr>
        <w:rFonts w:ascii="Wingdings" w:hAnsi="Wingdings" w:hint="default"/>
      </w:rPr>
    </w:lvl>
  </w:abstractNum>
  <w:abstractNum w:abstractNumId="5" w15:restartNumberingAfterBreak="0">
    <w:nsid w:val="0C8B649D"/>
    <w:multiLevelType w:val="hybridMultilevel"/>
    <w:tmpl w:val="4422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A61681"/>
    <w:multiLevelType w:val="hybridMultilevel"/>
    <w:tmpl w:val="0A7A2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9E0FD9"/>
    <w:multiLevelType w:val="hybridMultilevel"/>
    <w:tmpl w:val="35ECE5F0"/>
    <w:lvl w:ilvl="0" w:tplc="E4228DB6">
      <w:start w:val="1"/>
      <w:numFmt w:val="bullet"/>
      <w:lvlText w:val=""/>
      <w:lvlJc w:val="left"/>
      <w:pPr>
        <w:ind w:hanging="262"/>
      </w:pPr>
      <w:rPr>
        <w:rFonts w:ascii="Wingdings" w:eastAsia="Times New Roman" w:hAnsi="Wingdings" w:hint="default"/>
        <w:sz w:val="18"/>
      </w:rPr>
    </w:lvl>
    <w:lvl w:ilvl="1" w:tplc="079ADA6E">
      <w:start w:val="1"/>
      <w:numFmt w:val="bullet"/>
      <w:lvlText w:val="•"/>
      <w:lvlJc w:val="left"/>
      <w:rPr>
        <w:rFonts w:hint="default"/>
      </w:rPr>
    </w:lvl>
    <w:lvl w:ilvl="2" w:tplc="26E4571A">
      <w:start w:val="1"/>
      <w:numFmt w:val="bullet"/>
      <w:lvlText w:val="•"/>
      <w:lvlJc w:val="left"/>
      <w:rPr>
        <w:rFonts w:hint="default"/>
      </w:rPr>
    </w:lvl>
    <w:lvl w:ilvl="3" w:tplc="19EE2078">
      <w:start w:val="1"/>
      <w:numFmt w:val="bullet"/>
      <w:lvlText w:val="•"/>
      <w:lvlJc w:val="left"/>
      <w:rPr>
        <w:rFonts w:hint="default"/>
      </w:rPr>
    </w:lvl>
    <w:lvl w:ilvl="4" w:tplc="DC24E41E">
      <w:start w:val="1"/>
      <w:numFmt w:val="bullet"/>
      <w:lvlText w:val="•"/>
      <w:lvlJc w:val="left"/>
      <w:rPr>
        <w:rFonts w:hint="default"/>
      </w:rPr>
    </w:lvl>
    <w:lvl w:ilvl="5" w:tplc="FB686262">
      <w:start w:val="1"/>
      <w:numFmt w:val="bullet"/>
      <w:lvlText w:val="•"/>
      <w:lvlJc w:val="left"/>
      <w:rPr>
        <w:rFonts w:hint="default"/>
      </w:rPr>
    </w:lvl>
    <w:lvl w:ilvl="6" w:tplc="D0F86706">
      <w:start w:val="1"/>
      <w:numFmt w:val="bullet"/>
      <w:lvlText w:val="•"/>
      <w:lvlJc w:val="left"/>
      <w:rPr>
        <w:rFonts w:hint="default"/>
      </w:rPr>
    </w:lvl>
    <w:lvl w:ilvl="7" w:tplc="F1A28CE0">
      <w:start w:val="1"/>
      <w:numFmt w:val="bullet"/>
      <w:lvlText w:val="•"/>
      <w:lvlJc w:val="left"/>
      <w:rPr>
        <w:rFonts w:hint="default"/>
      </w:rPr>
    </w:lvl>
    <w:lvl w:ilvl="8" w:tplc="D8AAB2E4">
      <w:start w:val="1"/>
      <w:numFmt w:val="bullet"/>
      <w:lvlText w:val="•"/>
      <w:lvlJc w:val="left"/>
      <w:rPr>
        <w:rFonts w:hint="default"/>
      </w:rPr>
    </w:lvl>
  </w:abstractNum>
  <w:abstractNum w:abstractNumId="8" w15:restartNumberingAfterBreak="0">
    <w:nsid w:val="1B70523F"/>
    <w:multiLevelType w:val="hybridMultilevel"/>
    <w:tmpl w:val="EC6A23D6"/>
    <w:lvl w:ilvl="0" w:tplc="08090001">
      <w:start w:val="1"/>
      <w:numFmt w:val="bullet"/>
      <w:lvlText w:val=""/>
      <w:lvlJc w:val="left"/>
      <w:pPr>
        <w:ind w:left="891" w:hanging="360"/>
      </w:pPr>
      <w:rPr>
        <w:rFonts w:ascii="Symbol" w:hAnsi="Symbol" w:hint="default"/>
      </w:rPr>
    </w:lvl>
    <w:lvl w:ilvl="1" w:tplc="08090019">
      <w:start w:val="1"/>
      <w:numFmt w:val="lowerLetter"/>
      <w:lvlText w:val="%2."/>
      <w:lvlJc w:val="left"/>
      <w:pPr>
        <w:ind w:left="1611" w:hanging="360"/>
      </w:pPr>
      <w:rPr>
        <w:rFonts w:cs="Times New Roman"/>
      </w:rPr>
    </w:lvl>
    <w:lvl w:ilvl="2" w:tplc="0809001B">
      <w:start w:val="1"/>
      <w:numFmt w:val="lowerRoman"/>
      <w:lvlText w:val="%3."/>
      <w:lvlJc w:val="right"/>
      <w:pPr>
        <w:ind w:left="2331" w:hanging="180"/>
      </w:pPr>
      <w:rPr>
        <w:rFonts w:cs="Times New Roman"/>
      </w:rPr>
    </w:lvl>
    <w:lvl w:ilvl="3" w:tplc="0809000F">
      <w:start w:val="1"/>
      <w:numFmt w:val="decimal"/>
      <w:lvlText w:val="%4."/>
      <w:lvlJc w:val="left"/>
      <w:pPr>
        <w:ind w:left="3051" w:hanging="360"/>
      </w:pPr>
      <w:rPr>
        <w:rFonts w:cs="Times New Roman"/>
      </w:rPr>
    </w:lvl>
    <w:lvl w:ilvl="4" w:tplc="08090019">
      <w:start w:val="1"/>
      <w:numFmt w:val="lowerLetter"/>
      <w:lvlText w:val="%5."/>
      <w:lvlJc w:val="left"/>
      <w:pPr>
        <w:ind w:left="3771" w:hanging="360"/>
      </w:pPr>
      <w:rPr>
        <w:rFonts w:cs="Times New Roman"/>
      </w:rPr>
    </w:lvl>
    <w:lvl w:ilvl="5" w:tplc="0809001B">
      <w:start w:val="1"/>
      <w:numFmt w:val="lowerRoman"/>
      <w:lvlText w:val="%6."/>
      <w:lvlJc w:val="right"/>
      <w:pPr>
        <w:ind w:left="4491" w:hanging="180"/>
      </w:pPr>
      <w:rPr>
        <w:rFonts w:cs="Times New Roman"/>
      </w:rPr>
    </w:lvl>
    <w:lvl w:ilvl="6" w:tplc="0809000F">
      <w:start w:val="1"/>
      <w:numFmt w:val="decimal"/>
      <w:lvlText w:val="%7."/>
      <w:lvlJc w:val="left"/>
      <w:pPr>
        <w:ind w:left="5211" w:hanging="360"/>
      </w:pPr>
      <w:rPr>
        <w:rFonts w:cs="Times New Roman"/>
      </w:rPr>
    </w:lvl>
    <w:lvl w:ilvl="7" w:tplc="08090019">
      <w:start w:val="1"/>
      <w:numFmt w:val="lowerLetter"/>
      <w:lvlText w:val="%8."/>
      <w:lvlJc w:val="left"/>
      <w:pPr>
        <w:ind w:left="5931" w:hanging="360"/>
      </w:pPr>
      <w:rPr>
        <w:rFonts w:cs="Times New Roman"/>
      </w:rPr>
    </w:lvl>
    <w:lvl w:ilvl="8" w:tplc="0809001B">
      <w:start w:val="1"/>
      <w:numFmt w:val="lowerRoman"/>
      <w:lvlText w:val="%9."/>
      <w:lvlJc w:val="right"/>
      <w:pPr>
        <w:ind w:left="6651" w:hanging="180"/>
      </w:pPr>
      <w:rPr>
        <w:rFonts w:cs="Times New Roman"/>
      </w:rPr>
    </w:lvl>
  </w:abstractNum>
  <w:abstractNum w:abstractNumId="9" w15:restartNumberingAfterBreak="0">
    <w:nsid w:val="1C8254EB"/>
    <w:multiLevelType w:val="hybridMultilevel"/>
    <w:tmpl w:val="FA8E9F78"/>
    <w:lvl w:ilvl="0" w:tplc="08090001">
      <w:start w:val="1"/>
      <w:numFmt w:val="bullet"/>
      <w:lvlText w:val=""/>
      <w:lvlJc w:val="left"/>
      <w:pPr>
        <w:ind w:left="891" w:hanging="360"/>
      </w:pPr>
      <w:rPr>
        <w:rFonts w:ascii="Symbol" w:hAnsi="Symbol" w:hint="default"/>
      </w:rPr>
    </w:lvl>
    <w:lvl w:ilvl="1" w:tplc="08090003">
      <w:start w:val="1"/>
      <w:numFmt w:val="bullet"/>
      <w:lvlText w:val="o"/>
      <w:lvlJc w:val="left"/>
      <w:pPr>
        <w:ind w:left="1611" w:hanging="360"/>
      </w:pPr>
      <w:rPr>
        <w:rFonts w:ascii="Courier New" w:hAnsi="Courier New" w:hint="default"/>
      </w:rPr>
    </w:lvl>
    <w:lvl w:ilvl="2" w:tplc="08090005">
      <w:start w:val="1"/>
      <w:numFmt w:val="bullet"/>
      <w:lvlText w:val=""/>
      <w:lvlJc w:val="left"/>
      <w:pPr>
        <w:ind w:left="2331" w:hanging="360"/>
      </w:pPr>
      <w:rPr>
        <w:rFonts w:ascii="Wingdings" w:hAnsi="Wingdings" w:hint="default"/>
      </w:rPr>
    </w:lvl>
    <w:lvl w:ilvl="3" w:tplc="08090001">
      <w:start w:val="1"/>
      <w:numFmt w:val="bullet"/>
      <w:lvlText w:val=""/>
      <w:lvlJc w:val="left"/>
      <w:pPr>
        <w:ind w:left="3051" w:hanging="360"/>
      </w:pPr>
      <w:rPr>
        <w:rFonts w:ascii="Symbol" w:hAnsi="Symbol" w:hint="default"/>
      </w:rPr>
    </w:lvl>
    <w:lvl w:ilvl="4" w:tplc="08090003">
      <w:start w:val="1"/>
      <w:numFmt w:val="bullet"/>
      <w:lvlText w:val="o"/>
      <w:lvlJc w:val="left"/>
      <w:pPr>
        <w:ind w:left="3771" w:hanging="360"/>
      </w:pPr>
      <w:rPr>
        <w:rFonts w:ascii="Courier New" w:hAnsi="Courier New" w:hint="default"/>
      </w:rPr>
    </w:lvl>
    <w:lvl w:ilvl="5" w:tplc="08090005">
      <w:start w:val="1"/>
      <w:numFmt w:val="bullet"/>
      <w:lvlText w:val=""/>
      <w:lvlJc w:val="left"/>
      <w:pPr>
        <w:ind w:left="4491" w:hanging="360"/>
      </w:pPr>
      <w:rPr>
        <w:rFonts w:ascii="Wingdings" w:hAnsi="Wingdings" w:hint="default"/>
      </w:rPr>
    </w:lvl>
    <w:lvl w:ilvl="6" w:tplc="08090001">
      <w:start w:val="1"/>
      <w:numFmt w:val="bullet"/>
      <w:lvlText w:val=""/>
      <w:lvlJc w:val="left"/>
      <w:pPr>
        <w:ind w:left="5211" w:hanging="360"/>
      </w:pPr>
      <w:rPr>
        <w:rFonts w:ascii="Symbol" w:hAnsi="Symbol" w:hint="default"/>
      </w:rPr>
    </w:lvl>
    <w:lvl w:ilvl="7" w:tplc="08090003">
      <w:start w:val="1"/>
      <w:numFmt w:val="bullet"/>
      <w:lvlText w:val="o"/>
      <w:lvlJc w:val="left"/>
      <w:pPr>
        <w:ind w:left="5931" w:hanging="360"/>
      </w:pPr>
      <w:rPr>
        <w:rFonts w:ascii="Courier New" w:hAnsi="Courier New" w:hint="default"/>
      </w:rPr>
    </w:lvl>
    <w:lvl w:ilvl="8" w:tplc="08090005">
      <w:start w:val="1"/>
      <w:numFmt w:val="bullet"/>
      <w:lvlText w:val=""/>
      <w:lvlJc w:val="left"/>
      <w:pPr>
        <w:ind w:left="6651" w:hanging="360"/>
      </w:pPr>
      <w:rPr>
        <w:rFonts w:ascii="Wingdings" w:hAnsi="Wingdings" w:hint="default"/>
      </w:rPr>
    </w:lvl>
  </w:abstractNum>
  <w:abstractNum w:abstractNumId="10" w15:restartNumberingAfterBreak="0">
    <w:nsid w:val="1F676540"/>
    <w:multiLevelType w:val="hybridMultilevel"/>
    <w:tmpl w:val="179AF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51B344B"/>
    <w:multiLevelType w:val="hybridMultilevel"/>
    <w:tmpl w:val="A5064DFC"/>
    <w:lvl w:ilvl="0" w:tplc="2FC891E0">
      <w:start w:val="1"/>
      <w:numFmt w:val="bullet"/>
      <w:lvlText w:val="•"/>
      <w:lvlJc w:val="left"/>
      <w:pPr>
        <w:ind w:hanging="361"/>
      </w:pPr>
      <w:rPr>
        <w:rFonts w:ascii="Arial" w:eastAsia="Times New Roman" w:hAnsi="Arial" w:hint="default"/>
        <w:w w:val="131"/>
        <w:sz w:val="22"/>
      </w:rPr>
    </w:lvl>
    <w:lvl w:ilvl="1" w:tplc="C2E428F0">
      <w:start w:val="1"/>
      <w:numFmt w:val="bullet"/>
      <w:lvlText w:val="•"/>
      <w:lvlJc w:val="left"/>
      <w:rPr>
        <w:rFonts w:hint="default"/>
      </w:rPr>
    </w:lvl>
    <w:lvl w:ilvl="2" w:tplc="FBB4F546">
      <w:start w:val="1"/>
      <w:numFmt w:val="bullet"/>
      <w:lvlText w:val="•"/>
      <w:lvlJc w:val="left"/>
      <w:rPr>
        <w:rFonts w:hint="default"/>
      </w:rPr>
    </w:lvl>
    <w:lvl w:ilvl="3" w:tplc="23C8F154">
      <w:start w:val="1"/>
      <w:numFmt w:val="bullet"/>
      <w:lvlText w:val="•"/>
      <w:lvlJc w:val="left"/>
      <w:rPr>
        <w:rFonts w:hint="default"/>
      </w:rPr>
    </w:lvl>
    <w:lvl w:ilvl="4" w:tplc="C74680B6">
      <w:start w:val="1"/>
      <w:numFmt w:val="bullet"/>
      <w:lvlText w:val="•"/>
      <w:lvlJc w:val="left"/>
      <w:rPr>
        <w:rFonts w:hint="default"/>
      </w:rPr>
    </w:lvl>
    <w:lvl w:ilvl="5" w:tplc="48184EBC">
      <w:start w:val="1"/>
      <w:numFmt w:val="bullet"/>
      <w:lvlText w:val="•"/>
      <w:lvlJc w:val="left"/>
      <w:rPr>
        <w:rFonts w:hint="default"/>
      </w:rPr>
    </w:lvl>
    <w:lvl w:ilvl="6" w:tplc="FCF28816">
      <w:start w:val="1"/>
      <w:numFmt w:val="bullet"/>
      <w:lvlText w:val="•"/>
      <w:lvlJc w:val="left"/>
      <w:rPr>
        <w:rFonts w:hint="default"/>
      </w:rPr>
    </w:lvl>
    <w:lvl w:ilvl="7" w:tplc="1E2E1B50">
      <w:start w:val="1"/>
      <w:numFmt w:val="bullet"/>
      <w:lvlText w:val="•"/>
      <w:lvlJc w:val="left"/>
      <w:rPr>
        <w:rFonts w:hint="default"/>
      </w:rPr>
    </w:lvl>
    <w:lvl w:ilvl="8" w:tplc="19A2C292">
      <w:start w:val="1"/>
      <w:numFmt w:val="bullet"/>
      <w:lvlText w:val="•"/>
      <w:lvlJc w:val="left"/>
      <w:rPr>
        <w:rFonts w:hint="default"/>
      </w:rPr>
    </w:lvl>
  </w:abstractNum>
  <w:abstractNum w:abstractNumId="12" w15:restartNumberingAfterBreak="0">
    <w:nsid w:val="2F243ABD"/>
    <w:multiLevelType w:val="hybridMultilevel"/>
    <w:tmpl w:val="A8C049C2"/>
    <w:lvl w:ilvl="0" w:tplc="D1C4F3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F916DD"/>
    <w:multiLevelType w:val="hybridMultilevel"/>
    <w:tmpl w:val="9E0EF520"/>
    <w:lvl w:ilvl="0" w:tplc="08090001">
      <w:start w:val="1"/>
      <w:numFmt w:val="bullet"/>
      <w:lvlText w:val=""/>
      <w:lvlJc w:val="left"/>
      <w:pPr>
        <w:ind w:left="1351" w:hanging="360"/>
      </w:pPr>
      <w:rPr>
        <w:rFonts w:ascii="Symbol" w:hAnsi="Symbol" w:hint="default"/>
      </w:rPr>
    </w:lvl>
    <w:lvl w:ilvl="1" w:tplc="08090003">
      <w:start w:val="1"/>
      <w:numFmt w:val="bullet"/>
      <w:lvlText w:val="o"/>
      <w:lvlJc w:val="left"/>
      <w:pPr>
        <w:ind w:left="2071" w:hanging="360"/>
      </w:pPr>
      <w:rPr>
        <w:rFonts w:ascii="Courier New" w:hAnsi="Courier New" w:hint="default"/>
      </w:rPr>
    </w:lvl>
    <w:lvl w:ilvl="2" w:tplc="08090005">
      <w:start w:val="1"/>
      <w:numFmt w:val="bullet"/>
      <w:lvlText w:val=""/>
      <w:lvlJc w:val="left"/>
      <w:pPr>
        <w:ind w:left="2791" w:hanging="360"/>
      </w:pPr>
      <w:rPr>
        <w:rFonts w:ascii="Wingdings" w:hAnsi="Wingdings" w:hint="default"/>
      </w:rPr>
    </w:lvl>
    <w:lvl w:ilvl="3" w:tplc="08090001">
      <w:start w:val="1"/>
      <w:numFmt w:val="bullet"/>
      <w:lvlText w:val=""/>
      <w:lvlJc w:val="left"/>
      <w:pPr>
        <w:ind w:left="3511" w:hanging="360"/>
      </w:pPr>
      <w:rPr>
        <w:rFonts w:ascii="Symbol" w:hAnsi="Symbol" w:hint="default"/>
      </w:rPr>
    </w:lvl>
    <w:lvl w:ilvl="4" w:tplc="08090003">
      <w:start w:val="1"/>
      <w:numFmt w:val="bullet"/>
      <w:lvlText w:val="o"/>
      <w:lvlJc w:val="left"/>
      <w:pPr>
        <w:ind w:left="4231" w:hanging="360"/>
      </w:pPr>
      <w:rPr>
        <w:rFonts w:ascii="Courier New" w:hAnsi="Courier New" w:hint="default"/>
      </w:rPr>
    </w:lvl>
    <w:lvl w:ilvl="5" w:tplc="08090005">
      <w:start w:val="1"/>
      <w:numFmt w:val="bullet"/>
      <w:lvlText w:val=""/>
      <w:lvlJc w:val="left"/>
      <w:pPr>
        <w:ind w:left="4951" w:hanging="360"/>
      </w:pPr>
      <w:rPr>
        <w:rFonts w:ascii="Wingdings" w:hAnsi="Wingdings" w:hint="default"/>
      </w:rPr>
    </w:lvl>
    <w:lvl w:ilvl="6" w:tplc="08090001">
      <w:start w:val="1"/>
      <w:numFmt w:val="bullet"/>
      <w:lvlText w:val=""/>
      <w:lvlJc w:val="left"/>
      <w:pPr>
        <w:ind w:left="5671" w:hanging="360"/>
      </w:pPr>
      <w:rPr>
        <w:rFonts w:ascii="Symbol" w:hAnsi="Symbol" w:hint="default"/>
      </w:rPr>
    </w:lvl>
    <w:lvl w:ilvl="7" w:tplc="08090003">
      <w:start w:val="1"/>
      <w:numFmt w:val="bullet"/>
      <w:lvlText w:val="o"/>
      <w:lvlJc w:val="left"/>
      <w:pPr>
        <w:ind w:left="6391" w:hanging="360"/>
      </w:pPr>
      <w:rPr>
        <w:rFonts w:ascii="Courier New" w:hAnsi="Courier New" w:hint="default"/>
      </w:rPr>
    </w:lvl>
    <w:lvl w:ilvl="8" w:tplc="08090005">
      <w:start w:val="1"/>
      <w:numFmt w:val="bullet"/>
      <w:lvlText w:val=""/>
      <w:lvlJc w:val="left"/>
      <w:pPr>
        <w:ind w:left="7111" w:hanging="360"/>
      </w:pPr>
      <w:rPr>
        <w:rFonts w:ascii="Wingdings" w:hAnsi="Wingdings" w:hint="default"/>
      </w:rPr>
    </w:lvl>
  </w:abstractNum>
  <w:abstractNum w:abstractNumId="14" w15:restartNumberingAfterBreak="0">
    <w:nsid w:val="391A46A6"/>
    <w:multiLevelType w:val="hybridMultilevel"/>
    <w:tmpl w:val="29225F6E"/>
    <w:lvl w:ilvl="0" w:tplc="84B8F220">
      <w:start w:val="1"/>
      <w:numFmt w:val="bullet"/>
      <w:lvlText w:val="•"/>
      <w:lvlJc w:val="left"/>
      <w:pPr>
        <w:ind w:hanging="361"/>
      </w:pPr>
      <w:rPr>
        <w:rFonts w:ascii="Arial" w:eastAsia="Times New Roman" w:hAnsi="Arial" w:hint="default"/>
        <w:w w:val="131"/>
        <w:sz w:val="22"/>
      </w:rPr>
    </w:lvl>
    <w:lvl w:ilvl="1" w:tplc="4EF0BF30">
      <w:start w:val="1"/>
      <w:numFmt w:val="bullet"/>
      <w:lvlText w:val="•"/>
      <w:lvlJc w:val="left"/>
      <w:rPr>
        <w:rFonts w:hint="default"/>
      </w:rPr>
    </w:lvl>
    <w:lvl w:ilvl="2" w:tplc="4EF0A426">
      <w:start w:val="1"/>
      <w:numFmt w:val="bullet"/>
      <w:lvlText w:val="•"/>
      <w:lvlJc w:val="left"/>
      <w:rPr>
        <w:rFonts w:hint="default"/>
      </w:rPr>
    </w:lvl>
    <w:lvl w:ilvl="3" w:tplc="CCEAB024">
      <w:start w:val="1"/>
      <w:numFmt w:val="bullet"/>
      <w:lvlText w:val="•"/>
      <w:lvlJc w:val="left"/>
      <w:rPr>
        <w:rFonts w:hint="default"/>
      </w:rPr>
    </w:lvl>
    <w:lvl w:ilvl="4" w:tplc="F74E0A48">
      <w:start w:val="1"/>
      <w:numFmt w:val="bullet"/>
      <w:lvlText w:val="•"/>
      <w:lvlJc w:val="left"/>
      <w:rPr>
        <w:rFonts w:hint="default"/>
      </w:rPr>
    </w:lvl>
    <w:lvl w:ilvl="5" w:tplc="D09A23F4">
      <w:start w:val="1"/>
      <w:numFmt w:val="bullet"/>
      <w:lvlText w:val="•"/>
      <w:lvlJc w:val="left"/>
      <w:rPr>
        <w:rFonts w:hint="default"/>
      </w:rPr>
    </w:lvl>
    <w:lvl w:ilvl="6" w:tplc="D1D2F5F6">
      <w:start w:val="1"/>
      <w:numFmt w:val="bullet"/>
      <w:lvlText w:val="•"/>
      <w:lvlJc w:val="left"/>
      <w:rPr>
        <w:rFonts w:hint="default"/>
      </w:rPr>
    </w:lvl>
    <w:lvl w:ilvl="7" w:tplc="A748F5C8">
      <w:start w:val="1"/>
      <w:numFmt w:val="bullet"/>
      <w:lvlText w:val="•"/>
      <w:lvlJc w:val="left"/>
      <w:rPr>
        <w:rFonts w:hint="default"/>
      </w:rPr>
    </w:lvl>
    <w:lvl w:ilvl="8" w:tplc="92288224">
      <w:start w:val="1"/>
      <w:numFmt w:val="bullet"/>
      <w:lvlText w:val="•"/>
      <w:lvlJc w:val="left"/>
      <w:rPr>
        <w:rFonts w:hint="default"/>
      </w:rPr>
    </w:lvl>
  </w:abstractNum>
  <w:abstractNum w:abstractNumId="15" w15:restartNumberingAfterBreak="0">
    <w:nsid w:val="3B8464F3"/>
    <w:multiLevelType w:val="hybridMultilevel"/>
    <w:tmpl w:val="0BE6B864"/>
    <w:lvl w:ilvl="0" w:tplc="5B5079A8">
      <w:start w:val="1"/>
      <w:numFmt w:val="lowerLetter"/>
      <w:lvlText w:val="(%1)"/>
      <w:lvlJc w:val="left"/>
      <w:pPr>
        <w:ind w:hanging="272"/>
      </w:pPr>
      <w:rPr>
        <w:rFonts w:ascii="Arial" w:eastAsia="Times New Roman" w:hAnsi="Arial" w:cs="Times New Roman" w:hint="default"/>
        <w:sz w:val="18"/>
        <w:szCs w:val="18"/>
      </w:rPr>
    </w:lvl>
    <w:lvl w:ilvl="1" w:tplc="88D84168">
      <w:start w:val="1"/>
      <w:numFmt w:val="bullet"/>
      <w:lvlText w:val="•"/>
      <w:lvlJc w:val="left"/>
      <w:rPr>
        <w:rFonts w:hint="default"/>
      </w:rPr>
    </w:lvl>
    <w:lvl w:ilvl="2" w:tplc="A126D63C">
      <w:start w:val="1"/>
      <w:numFmt w:val="bullet"/>
      <w:lvlText w:val="•"/>
      <w:lvlJc w:val="left"/>
      <w:rPr>
        <w:rFonts w:hint="default"/>
      </w:rPr>
    </w:lvl>
    <w:lvl w:ilvl="3" w:tplc="60C49844">
      <w:start w:val="1"/>
      <w:numFmt w:val="bullet"/>
      <w:lvlText w:val="•"/>
      <w:lvlJc w:val="left"/>
      <w:rPr>
        <w:rFonts w:hint="default"/>
      </w:rPr>
    </w:lvl>
    <w:lvl w:ilvl="4" w:tplc="E9C254F6">
      <w:start w:val="1"/>
      <w:numFmt w:val="bullet"/>
      <w:lvlText w:val="•"/>
      <w:lvlJc w:val="left"/>
      <w:rPr>
        <w:rFonts w:hint="default"/>
      </w:rPr>
    </w:lvl>
    <w:lvl w:ilvl="5" w:tplc="E158B164">
      <w:start w:val="1"/>
      <w:numFmt w:val="bullet"/>
      <w:lvlText w:val="•"/>
      <w:lvlJc w:val="left"/>
      <w:rPr>
        <w:rFonts w:hint="default"/>
      </w:rPr>
    </w:lvl>
    <w:lvl w:ilvl="6" w:tplc="C46E6ABE">
      <w:start w:val="1"/>
      <w:numFmt w:val="bullet"/>
      <w:lvlText w:val="•"/>
      <w:lvlJc w:val="left"/>
      <w:rPr>
        <w:rFonts w:hint="default"/>
      </w:rPr>
    </w:lvl>
    <w:lvl w:ilvl="7" w:tplc="62082DE8">
      <w:start w:val="1"/>
      <w:numFmt w:val="bullet"/>
      <w:lvlText w:val="•"/>
      <w:lvlJc w:val="left"/>
      <w:rPr>
        <w:rFonts w:hint="default"/>
      </w:rPr>
    </w:lvl>
    <w:lvl w:ilvl="8" w:tplc="868E96CE">
      <w:start w:val="1"/>
      <w:numFmt w:val="bullet"/>
      <w:lvlText w:val="•"/>
      <w:lvlJc w:val="left"/>
      <w:rPr>
        <w:rFonts w:hint="default"/>
      </w:rPr>
    </w:lvl>
  </w:abstractNum>
  <w:abstractNum w:abstractNumId="16" w15:restartNumberingAfterBreak="0">
    <w:nsid w:val="3FEE458A"/>
    <w:multiLevelType w:val="hybridMultilevel"/>
    <w:tmpl w:val="F6DC11F4"/>
    <w:lvl w:ilvl="0" w:tplc="2F7E66D0">
      <w:start w:val="1"/>
      <w:numFmt w:val="bullet"/>
      <w:lvlText w:val="•"/>
      <w:lvlJc w:val="left"/>
      <w:pPr>
        <w:ind w:hanging="361"/>
      </w:pPr>
      <w:rPr>
        <w:rFonts w:ascii="Arial" w:eastAsia="Times New Roman" w:hAnsi="Arial" w:hint="default"/>
        <w:w w:val="131"/>
        <w:sz w:val="22"/>
      </w:rPr>
    </w:lvl>
    <w:lvl w:ilvl="1" w:tplc="9DDED914">
      <w:start w:val="1"/>
      <w:numFmt w:val="bullet"/>
      <w:lvlText w:val="•"/>
      <w:lvlJc w:val="left"/>
      <w:rPr>
        <w:rFonts w:hint="default"/>
      </w:rPr>
    </w:lvl>
    <w:lvl w:ilvl="2" w:tplc="897CBAE8">
      <w:start w:val="1"/>
      <w:numFmt w:val="bullet"/>
      <w:lvlText w:val="•"/>
      <w:lvlJc w:val="left"/>
      <w:rPr>
        <w:rFonts w:hint="default"/>
      </w:rPr>
    </w:lvl>
    <w:lvl w:ilvl="3" w:tplc="EAD825AE">
      <w:start w:val="1"/>
      <w:numFmt w:val="bullet"/>
      <w:lvlText w:val="•"/>
      <w:lvlJc w:val="left"/>
      <w:rPr>
        <w:rFonts w:hint="default"/>
      </w:rPr>
    </w:lvl>
    <w:lvl w:ilvl="4" w:tplc="F48C2348">
      <w:start w:val="1"/>
      <w:numFmt w:val="bullet"/>
      <w:lvlText w:val="•"/>
      <w:lvlJc w:val="left"/>
      <w:rPr>
        <w:rFonts w:hint="default"/>
      </w:rPr>
    </w:lvl>
    <w:lvl w:ilvl="5" w:tplc="CCE061FC">
      <w:start w:val="1"/>
      <w:numFmt w:val="bullet"/>
      <w:lvlText w:val="•"/>
      <w:lvlJc w:val="left"/>
      <w:rPr>
        <w:rFonts w:hint="default"/>
      </w:rPr>
    </w:lvl>
    <w:lvl w:ilvl="6" w:tplc="583EC0BA">
      <w:start w:val="1"/>
      <w:numFmt w:val="bullet"/>
      <w:lvlText w:val="•"/>
      <w:lvlJc w:val="left"/>
      <w:rPr>
        <w:rFonts w:hint="default"/>
      </w:rPr>
    </w:lvl>
    <w:lvl w:ilvl="7" w:tplc="45C046D4">
      <w:start w:val="1"/>
      <w:numFmt w:val="bullet"/>
      <w:lvlText w:val="•"/>
      <w:lvlJc w:val="left"/>
      <w:rPr>
        <w:rFonts w:hint="default"/>
      </w:rPr>
    </w:lvl>
    <w:lvl w:ilvl="8" w:tplc="C39E3488">
      <w:start w:val="1"/>
      <w:numFmt w:val="bullet"/>
      <w:lvlText w:val="•"/>
      <w:lvlJc w:val="left"/>
      <w:rPr>
        <w:rFonts w:hint="default"/>
      </w:rPr>
    </w:lvl>
  </w:abstractNum>
  <w:abstractNum w:abstractNumId="17" w15:restartNumberingAfterBreak="0">
    <w:nsid w:val="424812E5"/>
    <w:multiLevelType w:val="hybridMultilevel"/>
    <w:tmpl w:val="09D8E5C4"/>
    <w:lvl w:ilvl="0" w:tplc="08090001">
      <w:start w:val="1"/>
      <w:numFmt w:val="bullet"/>
      <w:lvlText w:val=""/>
      <w:lvlJc w:val="left"/>
      <w:pPr>
        <w:ind w:left="873" w:hanging="360"/>
      </w:pPr>
      <w:rPr>
        <w:rFonts w:ascii="Symbol" w:hAnsi="Symbol" w:hint="default"/>
      </w:rPr>
    </w:lvl>
    <w:lvl w:ilvl="1" w:tplc="08090003">
      <w:start w:val="1"/>
      <w:numFmt w:val="bullet"/>
      <w:lvlText w:val="o"/>
      <w:lvlJc w:val="left"/>
      <w:pPr>
        <w:ind w:left="1593" w:hanging="360"/>
      </w:pPr>
      <w:rPr>
        <w:rFonts w:ascii="Courier New" w:hAnsi="Courier New" w:hint="default"/>
      </w:rPr>
    </w:lvl>
    <w:lvl w:ilvl="2" w:tplc="08090005">
      <w:start w:val="1"/>
      <w:numFmt w:val="bullet"/>
      <w:lvlText w:val=""/>
      <w:lvlJc w:val="left"/>
      <w:pPr>
        <w:ind w:left="2313" w:hanging="360"/>
      </w:pPr>
      <w:rPr>
        <w:rFonts w:ascii="Wingdings" w:hAnsi="Wingdings" w:hint="default"/>
      </w:rPr>
    </w:lvl>
    <w:lvl w:ilvl="3" w:tplc="08090001">
      <w:start w:val="1"/>
      <w:numFmt w:val="bullet"/>
      <w:lvlText w:val=""/>
      <w:lvlJc w:val="left"/>
      <w:pPr>
        <w:ind w:left="3033" w:hanging="360"/>
      </w:pPr>
      <w:rPr>
        <w:rFonts w:ascii="Symbol" w:hAnsi="Symbol" w:hint="default"/>
      </w:rPr>
    </w:lvl>
    <w:lvl w:ilvl="4" w:tplc="08090003">
      <w:start w:val="1"/>
      <w:numFmt w:val="bullet"/>
      <w:lvlText w:val="o"/>
      <w:lvlJc w:val="left"/>
      <w:pPr>
        <w:ind w:left="3753" w:hanging="360"/>
      </w:pPr>
      <w:rPr>
        <w:rFonts w:ascii="Courier New" w:hAnsi="Courier New" w:hint="default"/>
      </w:rPr>
    </w:lvl>
    <w:lvl w:ilvl="5" w:tplc="08090005">
      <w:start w:val="1"/>
      <w:numFmt w:val="bullet"/>
      <w:lvlText w:val=""/>
      <w:lvlJc w:val="left"/>
      <w:pPr>
        <w:ind w:left="4473" w:hanging="360"/>
      </w:pPr>
      <w:rPr>
        <w:rFonts w:ascii="Wingdings" w:hAnsi="Wingdings" w:hint="default"/>
      </w:rPr>
    </w:lvl>
    <w:lvl w:ilvl="6" w:tplc="08090001">
      <w:start w:val="1"/>
      <w:numFmt w:val="bullet"/>
      <w:lvlText w:val=""/>
      <w:lvlJc w:val="left"/>
      <w:pPr>
        <w:ind w:left="5193" w:hanging="360"/>
      </w:pPr>
      <w:rPr>
        <w:rFonts w:ascii="Symbol" w:hAnsi="Symbol" w:hint="default"/>
      </w:rPr>
    </w:lvl>
    <w:lvl w:ilvl="7" w:tplc="08090003">
      <w:start w:val="1"/>
      <w:numFmt w:val="bullet"/>
      <w:lvlText w:val="o"/>
      <w:lvlJc w:val="left"/>
      <w:pPr>
        <w:ind w:left="5913" w:hanging="360"/>
      </w:pPr>
      <w:rPr>
        <w:rFonts w:ascii="Courier New" w:hAnsi="Courier New" w:hint="default"/>
      </w:rPr>
    </w:lvl>
    <w:lvl w:ilvl="8" w:tplc="08090005">
      <w:start w:val="1"/>
      <w:numFmt w:val="bullet"/>
      <w:lvlText w:val=""/>
      <w:lvlJc w:val="left"/>
      <w:pPr>
        <w:ind w:left="6633" w:hanging="360"/>
      </w:pPr>
      <w:rPr>
        <w:rFonts w:ascii="Wingdings" w:hAnsi="Wingdings" w:hint="default"/>
      </w:rPr>
    </w:lvl>
  </w:abstractNum>
  <w:abstractNum w:abstractNumId="18" w15:restartNumberingAfterBreak="0">
    <w:nsid w:val="46B24B7B"/>
    <w:multiLevelType w:val="hybridMultilevel"/>
    <w:tmpl w:val="CA54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0161187"/>
    <w:multiLevelType w:val="hybridMultilevel"/>
    <w:tmpl w:val="4F666936"/>
    <w:lvl w:ilvl="0" w:tplc="04090001">
      <w:start w:val="1"/>
      <w:numFmt w:val="bullet"/>
      <w:lvlText w:val=""/>
      <w:lvlJc w:val="left"/>
      <w:pPr>
        <w:ind w:left="1251" w:hanging="360"/>
      </w:pPr>
      <w:rPr>
        <w:rFonts w:ascii="Symbol" w:hAnsi="Symbol" w:hint="default"/>
      </w:rPr>
    </w:lvl>
    <w:lvl w:ilvl="1" w:tplc="04090003" w:tentative="1">
      <w:start w:val="1"/>
      <w:numFmt w:val="bullet"/>
      <w:lvlText w:val="o"/>
      <w:lvlJc w:val="left"/>
      <w:pPr>
        <w:ind w:left="1971" w:hanging="360"/>
      </w:pPr>
      <w:rPr>
        <w:rFonts w:ascii="Courier New" w:hAnsi="Courier New" w:hint="default"/>
      </w:rPr>
    </w:lvl>
    <w:lvl w:ilvl="2" w:tplc="04090005" w:tentative="1">
      <w:start w:val="1"/>
      <w:numFmt w:val="bullet"/>
      <w:lvlText w:val=""/>
      <w:lvlJc w:val="left"/>
      <w:pPr>
        <w:ind w:left="2691" w:hanging="360"/>
      </w:pPr>
      <w:rPr>
        <w:rFonts w:ascii="Wingdings" w:hAnsi="Wingdings" w:hint="default"/>
      </w:rPr>
    </w:lvl>
    <w:lvl w:ilvl="3" w:tplc="04090001" w:tentative="1">
      <w:start w:val="1"/>
      <w:numFmt w:val="bullet"/>
      <w:lvlText w:val=""/>
      <w:lvlJc w:val="left"/>
      <w:pPr>
        <w:ind w:left="3411" w:hanging="360"/>
      </w:pPr>
      <w:rPr>
        <w:rFonts w:ascii="Symbol" w:hAnsi="Symbol" w:hint="default"/>
      </w:rPr>
    </w:lvl>
    <w:lvl w:ilvl="4" w:tplc="04090003" w:tentative="1">
      <w:start w:val="1"/>
      <w:numFmt w:val="bullet"/>
      <w:lvlText w:val="o"/>
      <w:lvlJc w:val="left"/>
      <w:pPr>
        <w:ind w:left="4131" w:hanging="360"/>
      </w:pPr>
      <w:rPr>
        <w:rFonts w:ascii="Courier New" w:hAnsi="Courier New" w:hint="default"/>
      </w:rPr>
    </w:lvl>
    <w:lvl w:ilvl="5" w:tplc="04090005" w:tentative="1">
      <w:start w:val="1"/>
      <w:numFmt w:val="bullet"/>
      <w:lvlText w:val=""/>
      <w:lvlJc w:val="left"/>
      <w:pPr>
        <w:ind w:left="4851" w:hanging="360"/>
      </w:pPr>
      <w:rPr>
        <w:rFonts w:ascii="Wingdings" w:hAnsi="Wingdings" w:hint="default"/>
      </w:rPr>
    </w:lvl>
    <w:lvl w:ilvl="6" w:tplc="04090001" w:tentative="1">
      <w:start w:val="1"/>
      <w:numFmt w:val="bullet"/>
      <w:lvlText w:val=""/>
      <w:lvlJc w:val="left"/>
      <w:pPr>
        <w:ind w:left="5571" w:hanging="360"/>
      </w:pPr>
      <w:rPr>
        <w:rFonts w:ascii="Symbol" w:hAnsi="Symbol" w:hint="default"/>
      </w:rPr>
    </w:lvl>
    <w:lvl w:ilvl="7" w:tplc="04090003" w:tentative="1">
      <w:start w:val="1"/>
      <w:numFmt w:val="bullet"/>
      <w:lvlText w:val="o"/>
      <w:lvlJc w:val="left"/>
      <w:pPr>
        <w:ind w:left="6291" w:hanging="360"/>
      </w:pPr>
      <w:rPr>
        <w:rFonts w:ascii="Courier New" w:hAnsi="Courier New" w:hint="default"/>
      </w:rPr>
    </w:lvl>
    <w:lvl w:ilvl="8" w:tplc="04090005" w:tentative="1">
      <w:start w:val="1"/>
      <w:numFmt w:val="bullet"/>
      <w:lvlText w:val=""/>
      <w:lvlJc w:val="left"/>
      <w:pPr>
        <w:ind w:left="7011" w:hanging="360"/>
      </w:pPr>
      <w:rPr>
        <w:rFonts w:ascii="Wingdings" w:hAnsi="Wingdings" w:hint="default"/>
      </w:rPr>
    </w:lvl>
  </w:abstractNum>
  <w:abstractNum w:abstractNumId="20" w15:restartNumberingAfterBreak="0">
    <w:nsid w:val="52AE27FD"/>
    <w:multiLevelType w:val="hybridMultilevel"/>
    <w:tmpl w:val="9378D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6E726A3"/>
    <w:multiLevelType w:val="hybridMultilevel"/>
    <w:tmpl w:val="EDA2EAD4"/>
    <w:lvl w:ilvl="0" w:tplc="D1C4F3C4">
      <w:start w:val="1"/>
      <w:numFmt w:val="bullet"/>
      <w:lvlText w:val=""/>
      <w:lvlPicBulletId w:val="0"/>
      <w:lvlJc w:val="left"/>
      <w:pPr>
        <w:ind w:left="891" w:hanging="360"/>
      </w:pPr>
      <w:rPr>
        <w:rFonts w:ascii="Symbol" w:hAnsi="Symbol" w:hint="default"/>
        <w:color w:val="auto"/>
      </w:rPr>
    </w:lvl>
    <w:lvl w:ilvl="1" w:tplc="08090003">
      <w:start w:val="1"/>
      <w:numFmt w:val="bullet"/>
      <w:lvlText w:val="o"/>
      <w:lvlJc w:val="left"/>
      <w:pPr>
        <w:ind w:left="1611" w:hanging="360"/>
      </w:pPr>
      <w:rPr>
        <w:rFonts w:ascii="Courier New" w:hAnsi="Courier New" w:hint="default"/>
      </w:rPr>
    </w:lvl>
    <w:lvl w:ilvl="2" w:tplc="08090005">
      <w:start w:val="1"/>
      <w:numFmt w:val="bullet"/>
      <w:lvlText w:val=""/>
      <w:lvlJc w:val="left"/>
      <w:pPr>
        <w:ind w:left="2331" w:hanging="360"/>
      </w:pPr>
      <w:rPr>
        <w:rFonts w:ascii="Wingdings" w:hAnsi="Wingdings" w:hint="default"/>
      </w:rPr>
    </w:lvl>
    <w:lvl w:ilvl="3" w:tplc="08090001">
      <w:start w:val="1"/>
      <w:numFmt w:val="bullet"/>
      <w:lvlText w:val=""/>
      <w:lvlJc w:val="left"/>
      <w:pPr>
        <w:ind w:left="3051" w:hanging="360"/>
      </w:pPr>
      <w:rPr>
        <w:rFonts w:ascii="Symbol" w:hAnsi="Symbol" w:hint="default"/>
      </w:rPr>
    </w:lvl>
    <w:lvl w:ilvl="4" w:tplc="08090003">
      <w:start w:val="1"/>
      <w:numFmt w:val="bullet"/>
      <w:lvlText w:val="o"/>
      <w:lvlJc w:val="left"/>
      <w:pPr>
        <w:ind w:left="3771" w:hanging="360"/>
      </w:pPr>
      <w:rPr>
        <w:rFonts w:ascii="Courier New" w:hAnsi="Courier New" w:hint="default"/>
      </w:rPr>
    </w:lvl>
    <w:lvl w:ilvl="5" w:tplc="08090005">
      <w:start w:val="1"/>
      <w:numFmt w:val="bullet"/>
      <w:lvlText w:val=""/>
      <w:lvlJc w:val="left"/>
      <w:pPr>
        <w:ind w:left="4491" w:hanging="360"/>
      </w:pPr>
      <w:rPr>
        <w:rFonts w:ascii="Wingdings" w:hAnsi="Wingdings" w:hint="default"/>
      </w:rPr>
    </w:lvl>
    <w:lvl w:ilvl="6" w:tplc="08090001">
      <w:start w:val="1"/>
      <w:numFmt w:val="bullet"/>
      <w:lvlText w:val=""/>
      <w:lvlJc w:val="left"/>
      <w:pPr>
        <w:ind w:left="5211" w:hanging="360"/>
      </w:pPr>
      <w:rPr>
        <w:rFonts w:ascii="Symbol" w:hAnsi="Symbol" w:hint="default"/>
      </w:rPr>
    </w:lvl>
    <w:lvl w:ilvl="7" w:tplc="08090003">
      <w:start w:val="1"/>
      <w:numFmt w:val="bullet"/>
      <w:lvlText w:val="o"/>
      <w:lvlJc w:val="left"/>
      <w:pPr>
        <w:ind w:left="5931" w:hanging="360"/>
      </w:pPr>
      <w:rPr>
        <w:rFonts w:ascii="Courier New" w:hAnsi="Courier New" w:hint="default"/>
      </w:rPr>
    </w:lvl>
    <w:lvl w:ilvl="8" w:tplc="08090005">
      <w:start w:val="1"/>
      <w:numFmt w:val="bullet"/>
      <w:lvlText w:val=""/>
      <w:lvlJc w:val="left"/>
      <w:pPr>
        <w:ind w:left="6651" w:hanging="360"/>
      </w:pPr>
      <w:rPr>
        <w:rFonts w:ascii="Wingdings" w:hAnsi="Wingdings" w:hint="default"/>
      </w:rPr>
    </w:lvl>
  </w:abstractNum>
  <w:abstractNum w:abstractNumId="22" w15:restartNumberingAfterBreak="0">
    <w:nsid w:val="57FB7E46"/>
    <w:multiLevelType w:val="hybridMultilevel"/>
    <w:tmpl w:val="526EB460"/>
    <w:lvl w:ilvl="0" w:tplc="34EC94FE">
      <w:start w:val="1"/>
      <w:numFmt w:val="bullet"/>
      <w:lvlText w:val="•"/>
      <w:lvlJc w:val="left"/>
      <w:pPr>
        <w:ind w:hanging="360"/>
      </w:pPr>
      <w:rPr>
        <w:rFonts w:ascii="Arial" w:eastAsia="Times New Roman" w:hAnsi="Arial" w:hint="default"/>
        <w:w w:val="131"/>
        <w:sz w:val="24"/>
      </w:rPr>
    </w:lvl>
    <w:lvl w:ilvl="1" w:tplc="4256483C">
      <w:start w:val="1"/>
      <w:numFmt w:val="bullet"/>
      <w:lvlText w:val="•"/>
      <w:lvlJc w:val="left"/>
      <w:rPr>
        <w:rFonts w:hint="default"/>
      </w:rPr>
    </w:lvl>
    <w:lvl w:ilvl="2" w:tplc="81C28738">
      <w:start w:val="1"/>
      <w:numFmt w:val="bullet"/>
      <w:lvlText w:val="•"/>
      <w:lvlJc w:val="left"/>
      <w:rPr>
        <w:rFonts w:hint="default"/>
      </w:rPr>
    </w:lvl>
    <w:lvl w:ilvl="3" w:tplc="0E64961A">
      <w:start w:val="1"/>
      <w:numFmt w:val="bullet"/>
      <w:lvlText w:val="•"/>
      <w:lvlJc w:val="left"/>
      <w:rPr>
        <w:rFonts w:hint="default"/>
      </w:rPr>
    </w:lvl>
    <w:lvl w:ilvl="4" w:tplc="0870FBB8">
      <w:start w:val="1"/>
      <w:numFmt w:val="bullet"/>
      <w:lvlText w:val="•"/>
      <w:lvlJc w:val="left"/>
      <w:rPr>
        <w:rFonts w:hint="default"/>
      </w:rPr>
    </w:lvl>
    <w:lvl w:ilvl="5" w:tplc="43DA6F0E">
      <w:start w:val="1"/>
      <w:numFmt w:val="bullet"/>
      <w:lvlText w:val="•"/>
      <w:lvlJc w:val="left"/>
      <w:rPr>
        <w:rFonts w:hint="default"/>
      </w:rPr>
    </w:lvl>
    <w:lvl w:ilvl="6" w:tplc="EDC8DA5C">
      <w:start w:val="1"/>
      <w:numFmt w:val="bullet"/>
      <w:lvlText w:val="•"/>
      <w:lvlJc w:val="left"/>
      <w:rPr>
        <w:rFonts w:hint="default"/>
      </w:rPr>
    </w:lvl>
    <w:lvl w:ilvl="7" w:tplc="B4A4A94C">
      <w:start w:val="1"/>
      <w:numFmt w:val="bullet"/>
      <w:lvlText w:val="•"/>
      <w:lvlJc w:val="left"/>
      <w:rPr>
        <w:rFonts w:hint="default"/>
      </w:rPr>
    </w:lvl>
    <w:lvl w:ilvl="8" w:tplc="5AFE143A">
      <w:start w:val="1"/>
      <w:numFmt w:val="bullet"/>
      <w:lvlText w:val="•"/>
      <w:lvlJc w:val="left"/>
      <w:rPr>
        <w:rFonts w:hint="default"/>
      </w:rPr>
    </w:lvl>
  </w:abstractNum>
  <w:abstractNum w:abstractNumId="23" w15:restartNumberingAfterBreak="0">
    <w:nsid w:val="5824150B"/>
    <w:multiLevelType w:val="hybridMultilevel"/>
    <w:tmpl w:val="FAD44EB4"/>
    <w:lvl w:ilvl="0" w:tplc="B566A5DC">
      <w:start w:val="1"/>
      <w:numFmt w:val="bullet"/>
      <w:lvlText w:val="•"/>
      <w:lvlJc w:val="left"/>
      <w:pPr>
        <w:ind w:hanging="360"/>
      </w:pPr>
      <w:rPr>
        <w:rFonts w:ascii="Arial" w:eastAsia="Times New Roman" w:hAnsi="Arial" w:hint="default"/>
        <w:w w:val="131"/>
        <w:sz w:val="24"/>
      </w:rPr>
    </w:lvl>
    <w:lvl w:ilvl="1" w:tplc="93C2DDF8">
      <w:start w:val="1"/>
      <w:numFmt w:val="bullet"/>
      <w:lvlText w:val="•"/>
      <w:lvlJc w:val="left"/>
      <w:rPr>
        <w:rFonts w:hint="default"/>
      </w:rPr>
    </w:lvl>
    <w:lvl w:ilvl="2" w:tplc="1C0E9D3C">
      <w:start w:val="1"/>
      <w:numFmt w:val="bullet"/>
      <w:lvlText w:val="•"/>
      <w:lvlJc w:val="left"/>
      <w:rPr>
        <w:rFonts w:hint="default"/>
      </w:rPr>
    </w:lvl>
    <w:lvl w:ilvl="3" w:tplc="77825840">
      <w:start w:val="1"/>
      <w:numFmt w:val="bullet"/>
      <w:lvlText w:val="•"/>
      <w:lvlJc w:val="left"/>
      <w:rPr>
        <w:rFonts w:hint="default"/>
      </w:rPr>
    </w:lvl>
    <w:lvl w:ilvl="4" w:tplc="E382B144">
      <w:start w:val="1"/>
      <w:numFmt w:val="bullet"/>
      <w:lvlText w:val="•"/>
      <w:lvlJc w:val="left"/>
      <w:rPr>
        <w:rFonts w:hint="default"/>
      </w:rPr>
    </w:lvl>
    <w:lvl w:ilvl="5" w:tplc="2BE4595C">
      <w:start w:val="1"/>
      <w:numFmt w:val="bullet"/>
      <w:lvlText w:val="•"/>
      <w:lvlJc w:val="left"/>
      <w:rPr>
        <w:rFonts w:hint="default"/>
      </w:rPr>
    </w:lvl>
    <w:lvl w:ilvl="6" w:tplc="BA528362">
      <w:start w:val="1"/>
      <w:numFmt w:val="bullet"/>
      <w:lvlText w:val="•"/>
      <w:lvlJc w:val="left"/>
      <w:rPr>
        <w:rFonts w:hint="default"/>
      </w:rPr>
    </w:lvl>
    <w:lvl w:ilvl="7" w:tplc="D060A18A">
      <w:start w:val="1"/>
      <w:numFmt w:val="bullet"/>
      <w:lvlText w:val="•"/>
      <w:lvlJc w:val="left"/>
      <w:rPr>
        <w:rFonts w:hint="default"/>
      </w:rPr>
    </w:lvl>
    <w:lvl w:ilvl="8" w:tplc="AD3ECA42">
      <w:start w:val="1"/>
      <w:numFmt w:val="bullet"/>
      <w:lvlText w:val="•"/>
      <w:lvlJc w:val="left"/>
      <w:rPr>
        <w:rFonts w:hint="default"/>
      </w:rPr>
    </w:lvl>
  </w:abstractNum>
  <w:abstractNum w:abstractNumId="24" w15:restartNumberingAfterBreak="0">
    <w:nsid w:val="5B4B286D"/>
    <w:multiLevelType w:val="hybridMultilevel"/>
    <w:tmpl w:val="49BAE5BE"/>
    <w:lvl w:ilvl="0" w:tplc="08090001">
      <w:start w:val="1"/>
      <w:numFmt w:val="bullet"/>
      <w:lvlText w:val=""/>
      <w:lvlJc w:val="left"/>
      <w:pPr>
        <w:ind w:left="891" w:hanging="360"/>
      </w:pPr>
      <w:rPr>
        <w:rFonts w:ascii="Symbol" w:hAnsi="Symbol" w:hint="default"/>
      </w:rPr>
    </w:lvl>
    <w:lvl w:ilvl="1" w:tplc="08090003">
      <w:start w:val="1"/>
      <w:numFmt w:val="bullet"/>
      <w:lvlText w:val="o"/>
      <w:lvlJc w:val="left"/>
      <w:pPr>
        <w:ind w:left="1611" w:hanging="360"/>
      </w:pPr>
      <w:rPr>
        <w:rFonts w:ascii="Courier New" w:hAnsi="Courier New" w:hint="default"/>
      </w:rPr>
    </w:lvl>
    <w:lvl w:ilvl="2" w:tplc="08090005">
      <w:start w:val="1"/>
      <w:numFmt w:val="bullet"/>
      <w:lvlText w:val=""/>
      <w:lvlJc w:val="left"/>
      <w:pPr>
        <w:ind w:left="2331" w:hanging="360"/>
      </w:pPr>
      <w:rPr>
        <w:rFonts w:ascii="Wingdings" w:hAnsi="Wingdings" w:hint="default"/>
      </w:rPr>
    </w:lvl>
    <w:lvl w:ilvl="3" w:tplc="08090001">
      <w:start w:val="1"/>
      <w:numFmt w:val="bullet"/>
      <w:lvlText w:val=""/>
      <w:lvlJc w:val="left"/>
      <w:pPr>
        <w:ind w:left="3051" w:hanging="360"/>
      </w:pPr>
      <w:rPr>
        <w:rFonts w:ascii="Symbol" w:hAnsi="Symbol" w:hint="default"/>
      </w:rPr>
    </w:lvl>
    <w:lvl w:ilvl="4" w:tplc="08090003">
      <w:start w:val="1"/>
      <w:numFmt w:val="bullet"/>
      <w:lvlText w:val="o"/>
      <w:lvlJc w:val="left"/>
      <w:pPr>
        <w:ind w:left="3771" w:hanging="360"/>
      </w:pPr>
      <w:rPr>
        <w:rFonts w:ascii="Courier New" w:hAnsi="Courier New" w:hint="default"/>
      </w:rPr>
    </w:lvl>
    <w:lvl w:ilvl="5" w:tplc="08090005">
      <w:start w:val="1"/>
      <w:numFmt w:val="bullet"/>
      <w:lvlText w:val=""/>
      <w:lvlJc w:val="left"/>
      <w:pPr>
        <w:ind w:left="4491" w:hanging="360"/>
      </w:pPr>
      <w:rPr>
        <w:rFonts w:ascii="Wingdings" w:hAnsi="Wingdings" w:hint="default"/>
      </w:rPr>
    </w:lvl>
    <w:lvl w:ilvl="6" w:tplc="08090001">
      <w:start w:val="1"/>
      <w:numFmt w:val="bullet"/>
      <w:lvlText w:val=""/>
      <w:lvlJc w:val="left"/>
      <w:pPr>
        <w:ind w:left="5211" w:hanging="360"/>
      </w:pPr>
      <w:rPr>
        <w:rFonts w:ascii="Symbol" w:hAnsi="Symbol" w:hint="default"/>
      </w:rPr>
    </w:lvl>
    <w:lvl w:ilvl="7" w:tplc="08090003">
      <w:start w:val="1"/>
      <w:numFmt w:val="bullet"/>
      <w:lvlText w:val="o"/>
      <w:lvlJc w:val="left"/>
      <w:pPr>
        <w:ind w:left="5931" w:hanging="360"/>
      </w:pPr>
      <w:rPr>
        <w:rFonts w:ascii="Courier New" w:hAnsi="Courier New" w:hint="default"/>
      </w:rPr>
    </w:lvl>
    <w:lvl w:ilvl="8" w:tplc="08090005">
      <w:start w:val="1"/>
      <w:numFmt w:val="bullet"/>
      <w:lvlText w:val=""/>
      <w:lvlJc w:val="left"/>
      <w:pPr>
        <w:ind w:left="6651" w:hanging="360"/>
      </w:pPr>
      <w:rPr>
        <w:rFonts w:ascii="Wingdings" w:hAnsi="Wingdings" w:hint="default"/>
      </w:rPr>
    </w:lvl>
  </w:abstractNum>
  <w:abstractNum w:abstractNumId="25" w15:restartNumberingAfterBreak="0">
    <w:nsid w:val="612D5730"/>
    <w:multiLevelType w:val="hybridMultilevel"/>
    <w:tmpl w:val="31E6C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5E0B5A"/>
    <w:multiLevelType w:val="hybridMultilevel"/>
    <w:tmpl w:val="5C163E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BF0A88"/>
    <w:multiLevelType w:val="hybridMultilevel"/>
    <w:tmpl w:val="4D6240A2"/>
    <w:lvl w:ilvl="0" w:tplc="08090001">
      <w:start w:val="1"/>
      <w:numFmt w:val="bullet"/>
      <w:lvlText w:val=""/>
      <w:lvlJc w:val="left"/>
      <w:pPr>
        <w:ind w:left="891" w:hanging="360"/>
      </w:pPr>
      <w:rPr>
        <w:rFonts w:ascii="Symbol" w:hAnsi="Symbol" w:hint="default"/>
      </w:rPr>
    </w:lvl>
    <w:lvl w:ilvl="1" w:tplc="08090003">
      <w:start w:val="1"/>
      <w:numFmt w:val="bullet"/>
      <w:lvlText w:val="o"/>
      <w:lvlJc w:val="left"/>
      <w:pPr>
        <w:ind w:left="1611" w:hanging="360"/>
      </w:pPr>
      <w:rPr>
        <w:rFonts w:ascii="Courier New" w:hAnsi="Courier New" w:hint="default"/>
      </w:rPr>
    </w:lvl>
    <w:lvl w:ilvl="2" w:tplc="08090005">
      <w:start w:val="1"/>
      <w:numFmt w:val="bullet"/>
      <w:lvlText w:val=""/>
      <w:lvlJc w:val="left"/>
      <w:pPr>
        <w:ind w:left="2331" w:hanging="360"/>
      </w:pPr>
      <w:rPr>
        <w:rFonts w:ascii="Wingdings" w:hAnsi="Wingdings" w:hint="default"/>
      </w:rPr>
    </w:lvl>
    <w:lvl w:ilvl="3" w:tplc="08090001">
      <w:start w:val="1"/>
      <w:numFmt w:val="bullet"/>
      <w:lvlText w:val=""/>
      <w:lvlJc w:val="left"/>
      <w:pPr>
        <w:ind w:left="3051" w:hanging="360"/>
      </w:pPr>
      <w:rPr>
        <w:rFonts w:ascii="Symbol" w:hAnsi="Symbol" w:hint="default"/>
      </w:rPr>
    </w:lvl>
    <w:lvl w:ilvl="4" w:tplc="08090003">
      <w:start w:val="1"/>
      <w:numFmt w:val="bullet"/>
      <w:lvlText w:val="o"/>
      <w:lvlJc w:val="left"/>
      <w:pPr>
        <w:ind w:left="3771" w:hanging="360"/>
      </w:pPr>
      <w:rPr>
        <w:rFonts w:ascii="Courier New" w:hAnsi="Courier New" w:hint="default"/>
      </w:rPr>
    </w:lvl>
    <w:lvl w:ilvl="5" w:tplc="08090005">
      <w:start w:val="1"/>
      <w:numFmt w:val="bullet"/>
      <w:lvlText w:val=""/>
      <w:lvlJc w:val="left"/>
      <w:pPr>
        <w:ind w:left="4491" w:hanging="360"/>
      </w:pPr>
      <w:rPr>
        <w:rFonts w:ascii="Wingdings" w:hAnsi="Wingdings" w:hint="default"/>
      </w:rPr>
    </w:lvl>
    <w:lvl w:ilvl="6" w:tplc="08090001">
      <w:start w:val="1"/>
      <w:numFmt w:val="bullet"/>
      <w:lvlText w:val=""/>
      <w:lvlJc w:val="left"/>
      <w:pPr>
        <w:ind w:left="5211" w:hanging="360"/>
      </w:pPr>
      <w:rPr>
        <w:rFonts w:ascii="Symbol" w:hAnsi="Symbol" w:hint="default"/>
      </w:rPr>
    </w:lvl>
    <w:lvl w:ilvl="7" w:tplc="08090003">
      <w:start w:val="1"/>
      <w:numFmt w:val="bullet"/>
      <w:lvlText w:val="o"/>
      <w:lvlJc w:val="left"/>
      <w:pPr>
        <w:ind w:left="5931" w:hanging="360"/>
      </w:pPr>
      <w:rPr>
        <w:rFonts w:ascii="Courier New" w:hAnsi="Courier New" w:hint="default"/>
      </w:rPr>
    </w:lvl>
    <w:lvl w:ilvl="8" w:tplc="08090005">
      <w:start w:val="1"/>
      <w:numFmt w:val="bullet"/>
      <w:lvlText w:val=""/>
      <w:lvlJc w:val="left"/>
      <w:pPr>
        <w:ind w:left="6651" w:hanging="360"/>
      </w:pPr>
      <w:rPr>
        <w:rFonts w:ascii="Wingdings" w:hAnsi="Wingdings" w:hint="default"/>
      </w:rPr>
    </w:lvl>
  </w:abstractNum>
  <w:abstractNum w:abstractNumId="28" w15:restartNumberingAfterBreak="0">
    <w:nsid w:val="690647F6"/>
    <w:multiLevelType w:val="hybridMultilevel"/>
    <w:tmpl w:val="E62CB248"/>
    <w:lvl w:ilvl="0" w:tplc="FEDE1B22">
      <w:start w:val="1"/>
      <w:numFmt w:val="bullet"/>
      <w:lvlText w:val="•"/>
      <w:lvlJc w:val="left"/>
      <w:pPr>
        <w:ind w:hanging="356"/>
      </w:pPr>
      <w:rPr>
        <w:rFonts w:ascii="Arial" w:eastAsia="Times New Roman" w:hAnsi="Arial" w:hint="default"/>
        <w:w w:val="130"/>
        <w:sz w:val="20"/>
      </w:rPr>
    </w:lvl>
    <w:lvl w:ilvl="1" w:tplc="47AC010A">
      <w:start w:val="1"/>
      <w:numFmt w:val="bullet"/>
      <w:lvlText w:val="•"/>
      <w:lvlJc w:val="left"/>
      <w:pPr>
        <w:ind w:hanging="361"/>
      </w:pPr>
      <w:rPr>
        <w:rFonts w:ascii="Arial" w:eastAsia="Times New Roman" w:hAnsi="Arial" w:hint="default"/>
        <w:w w:val="131"/>
        <w:sz w:val="22"/>
      </w:rPr>
    </w:lvl>
    <w:lvl w:ilvl="2" w:tplc="15F0DD56">
      <w:start w:val="1"/>
      <w:numFmt w:val="bullet"/>
      <w:lvlText w:val="•"/>
      <w:lvlJc w:val="left"/>
      <w:rPr>
        <w:rFonts w:hint="default"/>
      </w:rPr>
    </w:lvl>
    <w:lvl w:ilvl="3" w:tplc="CB2612EE">
      <w:start w:val="1"/>
      <w:numFmt w:val="bullet"/>
      <w:lvlText w:val="•"/>
      <w:lvlJc w:val="left"/>
      <w:rPr>
        <w:rFonts w:hint="default"/>
      </w:rPr>
    </w:lvl>
    <w:lvl w:ilvl="4" w:tplc="A5845E3E">
      <w:start w:val="1"/>
      <w:numFmt w:val="bullet"/>
      <w:lvlText w:val="•"/>
      <w:lvlJc w:val="left"/>
      <w:rPr>
        <w:rFonts w:hint="default"/>
      </w:rPr>
    </w:lvl>
    <w:lvl w:ilvl="5" w:tplc="E9D29F04">
      <w:start w:val="1"/>
      <w:numFmt w:val="bullet"/>
      <w:lvlText w:val="•"/>
      <w:lvlJc w:val="left"/>
      <w:rPr>
        <w:rFonts w:hint="default"/>
      </w:rPr>
    </w:lvl>
    <w:lvl w:ilvl="6" w:tplc="05B2D18C">
      <w:start w:val="1"/>
      <w:numFmt w:val="bullet"/>
      <w:lvlText w:val="•"/>
      <w:lvlJc w:val="left"/>
      <w:rPr>
        <w:rFonts w:hint="default"/>
      </w:rPr>
    </w:lvl>
    <w:lvl w:ilvl="7" w:tplc="A2343C54">
      <w:start w:val="1"/>
      <w:numFmt w:val="bullet"/>
      <w:lvlText w:val="•"/>
      <w:lvlJc w:val="left"/>
      <w:rPr>
        <w:rFonts w:hint="default"/>
      </w:rPr>
    </w:lvl>
    <w:lvl w:ilvl="8" w:tplc="D9147C72">
      <w:start w:val="1"/>
      <w:numFmt w:val="bullet"/>
      <w:lvlText w:val="•"/>
      <w:lvlJc w:val="left"/>
      <w:rPr>
        <w:rFonts w:hint="default"/>
      </w:rPr>
    </w:lvl>
  </w:abstractNum>
  <w:abstractNum w:abstractNumId="29" w15:restartNumberingAfterBreak="0">
    <w:nsid w:val="6A4B048F"/>
    <w:multiLevelType w:val="hybridMultilevel"/>
    <w:tmpl w:val="08E0CB14"/>
    <w:lvl w:ilvl="0" w:tplc="635C20AE">
      <w:start w:val="1"/>
      <w:numFmt w:val="bullet"/>
      <w:lvlText w:val="•"/>
      <w:lvlJc w:val="left"/>
      <w:pPr>
        <w:ind w:hanging="360"/>
      </w:pPr>
      <w:rPr>
        <w:rFonts w:ascii="Arial" w:eastAsia="Times New Roman" w:hAnsi="Arial" w:hint="default"/>
        <w:w w:val="131"/>
        <w:sz w:val="24"/>
      </w:rPr>
    </w:lvl>
    <w:lvl w:ilvl="1" w:tplc="321E0F48">
      <w:start w:val="1"/>
      <w:numFmt w:val="bullet"/>
      <w:lvlText w:val="•"/>
      <w:lvlJc w:val="left"/>
      <w:rPr>
        <w:rFonts w:hint="default"/>
      </w:rPr>
    </w:lvl>
    <w:lvl w:ilvl="2" w:tplc="849E4672">
      <w:start w:val="1"/>
      <w:numFmt w:val="bullet"/>
      <w:lvlText w:val="•"/>
      <w:lvlJc w:val="left"/>
      <w:rPr>
        <w:rFonts w:hint="default"/>
      </w:rPr>
    </w:lvl>
    <w:lvl w:ilvl="3" w:tplc="02D053A0">
      <w:start w:val="1"/>
      <w:numFmt w:val="bullet"/>
      <w:lvlText w:val="•"/>
      <w:lvlJc w:val="left"/>
      <w:rPr>
        <w:rFonts w:hint="default"/>
      </w:rPr>
    </w:lvl>
    <w:lvl w:ilvl="4" w:tplc="95D0E482">
      <w:start w:val="1"/>
      <w:numFmt w:val="bullet"/>
      <w:lvlText w:val="•"/>
      <w:lvlJc w:val="left"/>
      <w:rPr>
        <w:rFonts w:hint="default"/>
      </w:rPr>
    </w:lvl>
    <w:lvl w:ilvl="5" w:tplc="D2AC8F12">
      <w:start w:val="1"/>
      <w:numFmt w:val="bullet"/>
      <w:lvlText w:val="•"/>
      <w:lvlJc w:val="left"/>
      <w:rPr>
        <w:rFonts w:hint="default"/>
      </w:rPr>
    </w:lvl>
    <w:lvl w:ilvl="6" w:tplc="4EFCAE46">
      <w:start w:val="1"/>
      <w:numFmt w:val="bullet"/>
      <w:lvlText w:val="•"/>
      <w:lvlJc w:val="left"/>
      <w:rPr>
        <w:rFonts w:hint="default"/>
      </w:rPr>
    </w:lvl>
    <w:lvl w:ilvl="7" w:tplc="5DB41E68">
      <w:start w:val="1"/>
      <w:numFmt w:val="bullet"/>
      <w:lvlText w:val="•"/>
      <w:lvlJc w:val="left"/>
      <w:rPr>
        <w:rFonts w:hint="default"/>
      </w:rPr>
    </w:lvl>
    <w:lvl w:ilvl="8" w:tplc="DEB8FCC8">
      <w:start w:val="1"/>
      <w:numFmt w:val="bullet"/>
      <w:lvlText w:val="•"/>
      <w:lvlJc w:val="left"/>
      <w:rPr>
        <w:rFonts w:hint="default"/>
      </w:rPr>
    </w:lvl>
  </w:abstractNum>
  <w:abstractNum w:abstractNumId="30" w15:restartNumberingAfterBreak="0">
    <w:nsid w:val="6B73729E"/>
    <w:multiLevelType w:val="hybridMultilevel"/>
    <w:tmpl w:val="FFEA4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F8A63EA"/>
    <w:multiLevelType w:val="hybridMultilevel"/>
    <w:tmpl w:val="AD32F43C"/>
    <w:lvl w:ilvl="0" w:tplc="4C10851E">
      <w:start w:val="1"/>
      <w:numFmt w:val="bullet"/>
      <w:lvlText w:val="•"/>
      <w:lvlJc w:val="left"/>
      <w:pPr>
        <w:ind w:hanging="221"/>
      </w:pPr>
      <w:rPr>
        <w:rFonts w:ascii="Arial" w:eastAsia="Times New Roman" w:hAnsi="Arial" w:hint="default"/>
        <w:sz w:val="22"/>
      </w:rPr>
    </w:lvl>
    <w:lvl w:ilvl="1" w:tplc="4386FD4E">
      <w:start w:val="1"/>
      <w:numFmt w:val="bullet"/>
      <w:lvlText w:val="•"/>
      <w:lvlJc w:val="left"/>
      <w:pPr>
        <w:ind w:hanging="361"/>
      </w:pPr>
      <w:rPr>
        <w:rFonts w:ascii="Arial" w:eastAsia="Times New Roman" w:hAnsi="Arial" w:hint="default"/>
        <w:w w:val="131"/>
        <w:sz w:val="22"/>
      </w:rPr>
    </w:lvl>
    <w:lvl w:ilvl="2" w:tplc="2CB69D00">
      <w:start w:val="1"/>
      <w:numFmt w:val="bullet"/>
      <w:lvlText w:val="•"/>
      <w:lvlJc w:val="left"/>
      <w:rPr>
        <w:rFonts w:hint="default"/>
      </w:rPr>
    </w:lvl>
    <w:lvl w:ilvl="3" w:tplc="78DC0584">
      <w:start w:val="1"/>
      <w:numFmt w:val="bullet"/>
      <w:lvlText w:val="•"/>
      <w:lvlJc w:val="left"/>
      <w:rPr>
        <w:rFonts w:hint="default"/>
      </w:rPr>
    </w:lvl>
    <w:lvl w:ilvl="4" w:tplc="D10EBB10">
      <w:start w:val="1"/>
      <w:numFmt w:val="bullet"/>
      <w:lvlText w:val="•"/>
      <w:lvlJc w:val="left"/>
      <w:rPr>
        <w:rFonts w:hint="default"/>
      </w:rPr>
    </w:lvl>
    <w:lvl w:ilvl="5" w:tplc="C6AAF980">
      <w:start w:val="1"/>
      <w:numFmt w:val="bullet"/>
      <w:lvlText w:val="•"/>
      <w:lvlJc w:val="left"/>
      <w:rPr>
        <w:rFonts w:hint="default"/>
      </w:rPr>
    </w:lvl>
    <w:lvl w:ilvl="6" w:tplc="442A8EC6">
      <w:start w:val="1"/>
      <w:numFmt w:val="bullet"/>
      <w:lvlText w:val="•"/>
      <w:lvlJc w:val="left"/>
      <w:rPr>
        <w:rFonts w:hint="default"/>
      </w:rPr>
    </w:lvl>
    <w:lvl w:ilvl="7" w:tplc="C6B48344">
      <w:start w:val="1"/>
      <w:numFmt w:val="bullet"/>
      <w:lvlText w:val="•"/>
      <w:lvlJc w:val="left"/>
      <w:rPr>
        <w:rFonts w:hint="default"/>
      </w:rPr>
    </w:lvl>
    <w:lvl w:ilvl="8" w:tplc="31A055EA">
      <w:start w:val="1"/>
      <w:numFmt w:val="bullet"/>
      <w:lvlText w:val="•"/>
      <w:lvlJc w:val="left"/>
      <w:rPr>
        <w:rFonts w:hint="default"/>
      </w:rPr>
    </w:lvl>
  </w:abstractNum>
  <w:abstractNum w:abstractNumId="32" w15:restartNumberingAfterBreak="0">
    <w:nsid w:val="7E7F31C9"/>
    <w:multiLevelType w:val="hybridMultilevel"/>
    <w:tmpl w:val="67964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
  </w:num>
  <w:num w:numId="4">
    <w:abstractNumId w:val="31"/>
  </w:num>
  <w:num w:numId="5">
    <w:abstractNumId w:val="14"/>
  </w:num>
  <w:num w:numId="6">
    <w:abstractNumId w:val="0"/>
  </w:num>
  <w:num w:numId="7">
    <w:abstractNumId w:val="22"/>
  </w:num>
  <w:num w:numId="8">
    <w:abstractNumId w:val="11"/>
  </w:num>
  <w:num w:numId="9">
    <w:abstractNumId w:val="29"/>
  </w:num>
  <w:num w:numId="10">
    <w:abstractNumId w:val="3"/>
  </w:num>
  <w:num w:numId="11">
    <w:abstractNumId w:val="16"/>
  </w:num>
  <w:num w:numId="12">
    <w:abstractNumId w:val="23"/>
  </w:num>
  <w:num w:numId="13">
    <w:abstractNumId w:val="28"/>
  </w:num>
  <w:num w:numId="14">
    <w:abstractNumId w:val="13"/>
  </w:num>
  <w:num w:numId="15">
    <w:abstractNumId w:val="10"/>
  </w:num>
  <w:num w:numId="16">
    <w:abstractNumId w:val="2"/>
  </w:num>
  <w:num w:numId="17">
    <w:abstractNumId w:val="5"/>
  </w:num>
  <w:num w:numId="18">
    <w:abstractNumId w:val="30"/>
  </w:num>
  <w:num w:numId="19">
    <w:abstractNumId w:val="18"/>
  </w:num>
  <w:num w:numId="20">
    <w:abstractNumId w:val="4"/>
  </w:num>
  <w:num w:numId="21">
    <w:abstractNumId w:val="17"/>
  </w:num>
  <w:num w:numId="22">
    <w:abstractNumId w:val="20"/>
  </w:num>
  <w:num w:numId="23">
    <w:abstractNumId w:val="6"/>
  </w:num>
  <w:num w:numId="24">
    <w:abstractNumId w:val="24"/>
  </w:num>
  <w:num w:numId="25">
    <w:abstractNumId w:val="8"/>
  </w:num>
  <w:num w:numId="26">
    <w:abstractNumId w:val="9"/>
  </w:num>
  <w:num w:numId="27">
    <w:abstractNumId w:val="27"/>
  </w:num>
  <w:num w:numId="28">
    <w:abstractNumId w:val="19"/>
  </w:num>
  <w:num w:numId="29">
    <w:abstractNumId w:val="26"/>
  </w:num>
  <w:num w:numId="30">
    <w:abstractNumId w:val="25"/>
  </w:num>
  <w:num w:numId="31">
    <w:abstractNumId w:val="21"/>
  </w:num>
  <w:num w:numId="32">
    <w:abstractNumId w:val="3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94"/>
    <w:rsid w:val="00001360"/>
    <w:rsid w:val="00005502"/>
    <w:rsid w:val="00006F04"/>
    <w:rsid w:val="00020D79"/>
    <w:rsid w:val="0002290A"/>
    <w:rsid w:val="0002406B"/>
    <w:rsid w:val="000243C6"/>
    <w:rsid w:val="000306BB"/>
    <w:rsid w:val="000355C4"/>
    <w:rsid w:val="00046D7E"/>
    <w:rsid w:val="00050893"/>
    <w:rsid w:val="00060FEF"/>
    <w:rsid w:val="00061FED"/>
    <w:rsid w:val="000702E3"/>
    <w:rsid w:val="00070D36"/>
    <w:rsid w:val="00091D6D"/>
    <w:rsid w:val="000A3CB4"/>
    <w:rsid w:val="000B0575"/>
    <w:rsid w:val="000B0A17"/>
    <w:rsid w:val="000B6A91"/>
    <w:rsid w:val="000C4EB2"/>
    <w:rsid w:val="000D10D7"/>
    <w:rsid w:val="000D41FF"/>
    <w:rsid w:val="000D7594"/>
    <w:rsid w:val="000E7E4A"/>
    <w:rsid w:val="001204C3"/>
    <w:rsid w:val="0012323D"/>
    <w:rsid w:val="00126764"/>
    <w:rsid w:val="0012745F"/>
    <w:rsid w:val="00131FBC"/>
    <w:rsid w:val="00142311"/>
    <w:rsid w:val="00142542"/>
    <w:rsid w:val="0015040A"/>
    <w:rsid w:val="00173907"/>
    <w:rsid w:val="00192C33"/>
    <w:rsid w:val="001B788F"/>
    <w:rsid w:val="001D4273"/>
    <w:rsid w:val="001D7F83"/>
    <w:rsid w:val="001E7D27"/>
    <w:rsid w:val="001F57D9"/>
    <w:rsid w:val="0020363B"/>
    <w:rsid w:val="00210C79"/>
    <w:rsid w:val="00211E72"/>
    <w:rsid w:val="00213E83"/>
    <w:rsid w:val="002214F0"/>
    <w:rsid w:val="00226CF2"/>
    <w:rsid w:val="00237D66"/>
    <w:rsid w:val="00244BB4"/>
    <w:rsid w:val="00256C9A"/>
    <w:rsid w:val="00256FDF"/>
    <w:rsid w:val="002621CA"/>
    <w:rsid w:val="00266852"/>
    <w:rsid w:val="00271268"/>
    <w:rsid w:val="002730A9"/>
    <w:rsid w:val="0029145F"/>
    <w:rsid w:val="00296D8E"/>
    <w:rsid w:val="002A24A7"/>
    <w:rsid w:val="002A6547"/>
    <w:rsid w:val="002A71A8"/>
    <w:rsid w:val="002C15D1"/>
    <w:rsid w:val="002C6E64"/>
    <w:rsid w:val="002D5AF9"/>
    <w:rsid w:val="002D7F9E"/>
    <w:rsid w:val="002E2C3F"/>
    <w:rsid w:val="002E508A"/>
    <w:rsid w:val="002E6A1F"/>
    <w:rsid w:val="002F7B67"/>
    <w:rsid w:val="00301BAD"/>
    <w:rsid w:val="00315B6C"/>
    <w:rsid w:val="00317D0F"/>
    <w:rsid w:val="00323938"/>
    <w:rsid w:val="00331576"/>
    <w:rsid w:val="00333D5A"/>
    <w:rsid w:val="00335731"/>
    <w:rsid w:val="003360E7"/>
    <w:rsid w:val="0033654F"/>
    <w:rsid w:val="00341B5D"/>
    <w:rsid w:val="00343791"/>
    <w:rsid w:val="00352486"/>
    <w:rsid w:val="00363006"/>
    <w:rsid w:val="00367B08"/>
    <w:rsid w:val="00373120"/>
    <w:rsid w:val="00391C82"/>
    <w:rsid w:val="00391D6E"/>
    <w:rsid w:val="003B6F23"/>
    <w:rsid w:val="003C4184"/>
    <w:rsid w:val="003F3041"/>
    <w:rsid w:val="003F5CCB"/>
    <w:rsid w:val="004139F0"/>
    <w:rsid w:val="00420E4F"/>
    <w:rsid w:val="00421B91"/>
    <w:rsid w:val="00421E57"/>
    <w:rsid w:val="0042538F"/>
    <w:rsid w:val="00436E80"/>
    <w:rsid w:val="0044780F"/>
    <w:rsid w:val="00450503"/>
    <w:rsid w:val="0045409E"/>
    <w:rsid w:val="004558EE"/>
    <w:rsid w:val="00457183"/>
    <w:rsid w:val="00457675"/>
    <w:rsid w:val="00460B7B"/>
    <w:rsid w:val="00462496"/>
    <w:rsid w:val="0048589D"/>
    <w:rsid w:val="0048645A"/>
    <w:rsid w:val="004C236E"/>
    <w:rsid w:val="004C29C4"/>
    <w:rsid w:val="004D21EF"/>
    <w:rsid w:val="004D3021"/>
    <w:rsid w:val="004F1394"/>
    <w:rsid w:val="004F50D2"/>
    <w:rsid w:val="004F54F7"/>
    <w:rsid w:val="004F78E0"/>
    <w:rsid w:val="00500D75"/>
    <w:rsid w:val="00505F18"/>
    <w:rsid w:val="00506837"/>
    <w:rsid w:val="005152E2"/>
    <w:rsid w:val="00531973"/>
    <w:rsid w:val="00535690"/>
    <w:rsid w:val="005504F4"/>
    <w:rsid w:val="00557A15"/>
    <w:rsid w:val="00560D75"/>
    <w:rsid w:val="005626C2"/>
    <w:rsid w:val="00563409"/>
    <w:rsid w:val="00564585"/>
    <w:rsid w:val="005653B3"/>
    <w:rsid w:val="005656AB"/>
    <w:rsid w:val="00570F96"/>
    <w:rsid w:val="00582136"/>
    <w:rsid w:val="0058708B"/>
    <w:rsid w:val="00590F15"/>
    <w:rsid w:val="005951F2"/>
    <w:rsid w:val="005B3A69"/>
    <w:rsid w:val="005B3AEE"/>
    <w:rsid w:val="005B4D7B"/>
    <w:rsid w:val="005B57A6"/>
    <w:rsid w:val="005C3DDB"/>
    <w:rsid w:val="005D5FD2"/>
    <w:rsid w:val="005D6C30"/>
    <w:rsid w:val="006019B2"/>
    <w:rsid w:val="006300A9"/>
    <w:rsid w:val="0064113B"/>
    <w:rsid w:val="00650EAA"/>
    <w:rsid w:val="006649BB"/>
    <w:rsid w:val="00670946"/>
    <w:rsid w:val="00671503"/>
    <w:rsid w:val="00675010"/>
    <w:rsid w:val="006819CF"/>
    <w:rsid w:val="00692419"/>
    <w:rsid w:val="006A439C"/>
    <w:rsid w:val="006B3D43"/>
    <w:rsid w:val="006E2AC3"/>
    <w:rsid w:val="00706291"/>
    <w:rsid w:val="00715D2B"/>
    <w:rsid w:val="007169B8"/>
    <w:rsid w:val="0074614B"/>
    <w:rsid w:val="00746E59"/>
    <w:rsid w:val="00747160"/>
    <w:rsid w:val="0075367C"/>
    <w:rsid w:val="00757FA4"/>
    <w:rsid w:val="007833C5"/>
    <w:rsid w:val="00786F68"/>
    <w:rsid w:val="007A750C"/>
    <w:rsid w:val="007C15CB"/>
    <w:rsid w:val="007D27D8"/>
    <w:rsid w:val="007D2B10"/>
    <w:rsid w:val="007F1BB9"/>
    <w:rsid w:val="00803899"/>
    <w:rsid w:val="00804BEE"/>
    <w:rsid w:val="00807088"/>
    <w:rsid w:val="008158BC"/>
    <w:rsid w:val="00820E7C"/>
    <w:rsid w:val="00823094"/>
    <w:rsid w:val="00832D85"/>
    <w:rsid w:val="00835AE3"/>
    <w:rsid w:val="008407C8"/>
    <w:rsid w:val="00846BCA"/>
    <w:rsid w:val="008470A9"/>
    <w:rsid w:val="00851132"/>
    <w:rsid w:val="00866B01"/>
    <w:rsid w:val="008754AD"/>
    <w:rsid w:val="00877AFD"/>
    <w:rsid w:val="00881193"/>
    <w:rsid w:val="00883334"/>
    <w:rsid w:val="008843F0"/>
    <w:rsid w:val="00885D1D"/>
    <w:rsid w:val="00885D6B"/>
    <w:rsid w:val="00891895"/>
    <w:rsid w:val="00897FCD"/>
    <w:rsid w:val="008A0EB9"/>
    <w:rsid w:val="008B2647"/>
    <w:rsid w:val="008B659B"/>
    <w:rsid w:val="008E6DAF"/>
    <w:rsid w:val="008F73E2"/>
    <w:rsid w:val="00900F68"/>
    <w:rsid w:val="0090312D"/>
    <w:rsid w:val="009063D3"/>
    <w:rsid w:val="00910A1E"/>
    <w:rsid w:val="00920AD0"/>
    <w:rsid w:val="00923E39"/>
    <w:rsid w:val="00932950"/>
    <w:rsid w:val="009343CF"/>
    <w:rsid w:val="00934EB2"/>
    <w:rsid w:val="00935B87"/>
    <w:rsid w:val="0093774C"/>
    <w:rsid w:val="00942FD8"/>
    <w:rsid w:val="009649E9"/>
    <w:rsid w:val="00965B50"/>
    <w:rsid w:val="009711AA"/>
    <w:rsid w:val="00976FE3"/>
    <w:rsid w:val="00981FE7"/>
    <w:rsid w:val="00984DE9"/>
    <w:rsid w:val="009A3A74"/>
    <w:rsid w:val="009A72C3"/>
    <w:rsid w:val="009A7E2D"/>
    <w:rsid w:val="009B6399"/>
    <w:rsid w:val="009C3246"/>
    <w:rsid w:val="009D693D"/>
    <w:rsid w:val="009E25BD"/>
    <w:rsid w:val="009E6BD3"/>
    <w:rsid w:val="00A04A5F"/>
    <w:rsid w:val="00A07ACC"/>
    <w:rsid w:val="00A14560"/>
    <w:rsid w:val="00A322E4"/>
    <w:rsid w:val="00A45F2A"/>
    <w:rsid w:val="00A5111A"/>
    <w:rsid w:val="00A532E1"/>
    <w:rsid w:val="00A5752F"/>
    <w:rsid w:val="00A64A5B"/>
    <w:rsid w:val="00A65178"/>
    <w:rsid w:val="00A6706E"/>
    <w:rsid w:val="00A7571D"/>
    <w:rsid w:val="00A84A62"/>
    <w:rsid w:val="00A97530"/>
    <w:rsid w:val="00AB1536"/>
    <w:rsid w:val="00AB36DF"/>
    <w:rsid w:val="00AC750B"/>
    <w:rsid w:val="00AD62AA"/>
    <w:rsid w:val="00AE2A5C"/>
    <w:rsid w:val="00AE655A"/>
    <w:rsid w:val="00AE6C01"/>
    <w:rsid w:val="00B01E79"/>
    <w:rsid w:val="00B02685"/>
    <w:rsid w:val="00B1541E"/>
    <w:rsid w:val="00B27F89"/>
    <w:rsid w:val="00B47915"/>
    <w:rsid w:val="00B54557"/>
    <w:rsid w:val="00B63C57"/>
    <w:rsid w:val="00B65ACE"/>
    <w:rsid w:val="00B866CD"/>
    <w:rsid w:val="00BA6463"/>
    <w:rsid w:val="00BC5E5A"/>
    <w:rsid w:val="00BF0316"/>
    <w:rsid w:val="00BF076D"/>
    <w:rsid w:val="00BF4006"/>
    <w:rsid w:val="00C15F64"/>
    <w:rsid w:val="00C226D6"/>
    <w:rsid w:val="00C370AC"/>
    <w:rsid w:val="00C43D1A"/>
    <w:rsid w:val="00C516FD"/>
    <w:rsid w:val="00C5318D"/>
    <w:rsid w:val="00C654A9"/>
    <w:rsid w:val="00C66A25"/>
    <w:rsid w:val="00C70CE7"/>
    <w:rsid w:val="00C75870"/>
    <w:rsid w:val="00C76EE6"/>
    <w:rsid w:val="00C9225A"/>
    <w:rsid w:val="00CA43C2"/>
    <w:rsid w:val="00CA55DF"/>
    <w:rsid w:val="00CB1E12"/>
    <w:rsid w:val="00CB2BC8"/>
    <w:rsid w:val="00CB5B82"/>
    <w:rsid w:val="00CB7A48"/>
    <w:rsid w:val="00CF164E"/>
    <w:rsid w:val="00CF376E"/>
    <w:rsid w:val="00CF39DA"/>
    <w:rsid w:val="00D0043C"/>
    <w:rsid w:val="00D0435E"/>
    <w:rsid w:val="00D13AFA"/>
    <w:rsid w:val="00D14B92"/>
    <w:rsid w:val="00D17115"/>
    <w:rsid w:val="00D232F5"/>
    <w:rsid w:val="00D25C10"/>
    <w:rsid w:val="00D41EE0"/>
    <w:rsid w:val="00D45DAD"/>
    <w:rsid w:val="00D57A3A"/>
    <w:rsid w:val="00D64238"/>
    <w:rsid w:val="00D70BD3"/>
    <w:rsid w:val="00D80AD9"/>
    <w:rsid w:val="00D87055"/>
    <w:rsid w:val="00D9356A"/>
    <w:rsid w:val="00DA772C"/>
    <w:rsid w:val="00DD503E"/>
    <w:rsid w:val="00DE0F4B"/>
    <w:rsid w:val="00DE4EC0"/>
    <w:rsid w:val="00DF41FA"/>
    <w:rsid w:val="00E03F8C"/>
    <w:rsid w:val="00E05D0F"/>
    <w:rsid w:val="00E0725B"/>
    <w:rsid w:val="00E2579E"/>
    <w:rsid w:val="00E2709D"/>
    <w:rsid w:val="00E364AD"/>
    <w:rsid w:val="00E40A75"/>
    <w:rsid w:val="00E44379"/>
    <w:rsid w:val="00E509FE"/>
    <w:rsid w:val="00E522C8"/>
    <w:rsid w:val="00E524D4"/>
    <w:rsid w:val="00E65995"/>
    <w:rsid w:val="00E67BFF"/>
    <w:rsid w:val="00E704FA"/>
    <w:rsid w:val="00E96790"/>
    <w:rsid w:val="00EA6CB7"/>
    <w:rsid w:val="00EC0231"/>
    <w:rsid w:val="00EC71B4"/>
    <w:rsid w:val="00F04734"/>
    <w:rsid w:val="00F06397"/>
    <w:rsid w:val="00F14C08"/>
    <w:rsid w:val="00F17F82"/>
    <w:rsid w:val="00F250CF"/>
    <w:rsid w:val="00F306AB"/>
    <w:rsid w:val="00F30810"/>
    <w:rsid w:val="00F46D30"/>
    <w:rsid w:val="00F474E1"/>
    <w:rsid w:val="00F84556"/>
    <w:rsid w:val="00F8602A"/>
    <w:rsid w:val="00FA1916"/>
    <w:rsid w:val="00FA6EB5"/>
    <w:rsid w:val="00FB1112"/>
    <w:rsid w:val="00FB1A04"/>
    <w:rsid w:val="00FB57D3"/>
    <w:rsid w:val="00FC3C18"/>
    <w:rsid w:val="00FE5FAA"/>
    <w:rsid w:val="00FF70AE"/>
    <w:rsid w:val="06DFD80C"/>
    <w:rsid w:val="0AB41E95"/>
    <w:rsid w:val="0ECEE33E"/>
    <w:rsid w:val="0EF7985D"/>
    <w:rsid w:val="0F7A69E9"/>
    <w:rsid w:val="164DEE68"/>
    <w:rsid w:val="24CABB02"/>
    <w:rsid w:val="2658E03E"/>
    <w:rsid w:val="32B73BB8"/>
    <w:rsid w:val="3CBF249B"/>
    <w:rsid w:val="3EFB7FC8"/>
    <w:rsid w:val="436AE49D"/>
    <w:rsid w:val="453FAC87"/>
    <w:rsid w:val="4B66C7C0"/>
    <w:rsid w:val="5C977F24"/>
    <w:rsid w:val="64A46907"/>
    <w:rsid w:val="6D0F9511"/>
    <w:rsid w:val="6DB4F47E"/>
    <w:rsid w:val="6F959ED1"/>
    <w:rsid w:val="75F4B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3FFCEC"/>
  <w15:docId w15:val="{C41C7C5B-2C10-480D-9005-370DF278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394"/>
    <w:pPr>
      <w:widowControl w:val="0"/>
    </w:pPr>
    <w:rPr>
      <w:rFonts w:cs="Calibri"/>
      <w:lang w:val="en-US" w:eastAsia="en-US"/>
    </w:rPr>
  </w:style>
  <w:style w:type="paragraph" w:styleId="Heading1">
    <w:name w:val="heading 1"/>
    <w:basedOn w:val="Normal"/>
    <w:link w:val="Heading1Char"/>
    <w:uiPriority w:val="99"/>
    <w:qFormat/>
    <w:rsid w:val="00C76EE6"/>
    <w:pPr>
      <w:outlineLvl w:val="0"/>
    </w:pPr>
    <w:rPr>
      <w:b/>
      <w:bCs/>
      <w:sz w:val="52"/>
      <w:szCs w:val="52"/>
    </w:rPr>
  </w:style>
  <w:style w:type="paragraph" w:styleId="Heading2">
    <w:name w:val="heading 2"/>
    <w:basedOn w:val="Normal"/>
    <w:link w:val="Heading2Char"/>
    <w:uiPriority w:val="99"/>
    <w:qFormat/>
    <w:rsid w:val="00C76EE6"/>
    <w:pPr>
      <w:ind w:left="112"/>
      <w:outlineLvl w:val="1"/>
    </w:pPr>
    <w:rPr>
      <w:b/>
      <w:bCs/>
      <w:sz w:val="36"/>
      <w:szCs w:val="36"/>
    </w:rPr>
  </w:style>
  <w:style w:type="paragraph" w:styleId="Heading3">
    <w:name w:val="heading 3"/>
    <w:basedOn w:val="Normal"/>
    <w:link w:val="Heading3Char"/>
    <w:uiPriority w:val="99"/>
    <w:qFormat/>
    <w:rsid w:val="00C76EE6"/>
    <w:pPr>
      <w:spacing w:before="65"/>
      <w:ind w:left="97"/>
      <w:outlineLvl w:val="2"/>
    </w:pPr>
    <w:rPr>
      <w:b/>
      <w:bCs/>
      <w:sz w:val="28"/>
      <w:szCs w:val="28"/>
    </w:rPr>
  </w:style>
  <w:style w:type="paragraph" w:styleId="Heading4">
    <w:name w:val="heading 4"/>
    <w:basedOn w:val="Normal"/>
    <w:link w:val="Heading4Char"/>
    <w:uiPriority w:val="99"/>
    <w:qFormat/>
    <w:rsid w:val="00C76EE6"/>
    <w:pPr>
      <w:spacing w:before="69"/>
      <w:ind w:left="112"/>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07C8"/>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8407C8"/>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8407C8"/>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8407C8"/>
    <w:rPr>
      <w:rFonts w:ascii="Calibri" w:hAnsi="Calibri" w:cs="Times New Roman"/>
      <w:b/>
      <w:bCs/>
      <w:sz w:val="28"/>
      <w:szCs w:val="28"/>
      <w:lang w:val="en-US" w:eastAsia="en-US"/>
    </w:rPr>
  </w:style>
  <w:style w:type="paragraph" w:styleId="BodyText">
    <w:name w:val="Body Text"/>
    <w:basedOn w:val="Normal"/>
    <w:link w:val="BodyTextChar"/>
    <w:uiPriority w:val="99"/>
    <w:rsid w:val="00C76EE6"/>
    <w:pPr>
      <w:spacing w:before="15"/>
      <w:ind w:left="833" w:hanging="361"/>
    </w:pPr>
    <w:rPr>
      <w:rFonts w:ascii="Arial" w:hAnsi="Arial" w:cs="Arial"/>
    </w:rPr>
  </w:style>
  <w:style w:type="character" w:customStyle="1" w:styleId="BodyTextChar">
    <w:name w:val="Body Text Char"/>
    <w:basedOn w:val="DefaultParagraphFont"/>
    <w:link w:val="BodyText"/>
    <w:uiPriority w:val="99"/>
    <w:semiHidden/>
    <w:locked/>
    <w:rsid w:val="008407C8"/>
    <w:rPr>
      <w:rFonts w:cs="Calibri"/>
      <w:lang w:val="en-US" w:eastAsia="en-US"/>
    </w:rPr>
  </w:style>
  <w:style w:type="paragraph" w:styleId="ListParagraph">
    <w:name w:val="List Paragraph"/>
    <w:basedOn w:val="Normal"/>
    <w:uiPriority w:val="34"/>
    <w:qFormat/>
    <w:rsid w:val="00C76EE6"/>
  </w:style>
  <w:style w:type="paragraph" w:customStyle="1" w:styleId="TableParagraph">
    <w:name w:val="Table Paragraph"/>
    <w:basedOn w:val="Normal"/>
    <w:uiPriority w:val="99"/>
    <w:rsid w:val="00C76EE6"/>
  </w:style>
  <w:style w:type="paragraph" w:styleId="NoSpacing">
    <w:name w:val="No Spacing"/>
    <w:uiPriority w:val="99"/>
    <w:qFormat/>
    <w:rsid w:val="000B0A17"/>
    <w:rPr>
      <w:rFonts w:cs="Calibri"/>
      <w:lang w:eastAsia="en-US"/>
    </w:rPr>
  </w:style>
  <w:style w:type="character" w:styleId="Hyperlink">
    <w:name w:val="Hyperlink"/>
    <w:basedOn w:val="DefaultParagraphFont"/>
    <w:uiPriority w:val="99"/>
    <w:rsid w:val="00560D75"/>
    <w:rPr>
      <w:rFonts w:cs="Times New Roman"/>
      <w:color w:val="0000FF"/>
      <w:u w:val="single"/>
    </w:rPr>
  </w:style>
  <w:style w:type="table" w:customStyle="1" w:styleId="TableGrid1">
    <w:name w:val="Table Grid1"/>
    <w:uiPriority w:val="99"/>
    <w:rsid w:val="00C516F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C516F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16FD"/>
    <w:pPr>
      <w:tabs>
        <w:tab w:val="center" w:pos="4513"/>
        <w:tab w:val="right" w:pos="9026"/>
      </w:tabs>
    </w:pPr>
  </w:style>
  <w:style w:type="character" w:customStyle="1" w:styleId="HeaderChar">
    <w:name w:val="Header Char"/>
    <w:basedOn w:val="DefaultParagraphFont"/>
    <w:link w:val="Header"/>
    <w:uiPriority w:val="99"/>
    <w:locked/>
    <w:rsid w:val="00C516FD"/>
    <w:rPr>
      <w:rFonts w:cs="Times New Roman"/>
    </w:rPr>
  </w:style>
  <w:style w:type="paragraph" w:styleId="Footer">
    <w:name w:val="footer"/>
    <w:basedOn w:val="Normal"/>
    <w:link w:val="FooterChar"/>
    <w:uiPriority w:val="99"/>
    <w:rsid w:val="00C516FD"/>
    <w:pPr>
      <w:tabs>
        <w:tab w:val="center" w:pos="4513"/>
        <w:tab w:val="right" w:pos="9026"/>
      </w:tabs>
    </w:pPr>
  </w:style>
  <w:style w:type="character" w:customStyle="1" w:styleId="FooterChar">
    <w:name w:val="Footer Char"/>
    <w:basedOn w:val="DefaultParagraphFont"/>
    <w:link w:val="Footer"/>
    <w:uiPriority w:val="99"/>
    <w:locked/>
    <w:rsid w:val="00C516FD"/>
    <w:rPr>
      <w:rFonts w:cs="Times New Roman"/>
    </w:rPr>
  </w:style>
  <w:style w:type="paragraph" w:styleId="BalloonText">
    <w:name w:val="Balloon Text"/>
    <w:basedOn w:val="Normal"/>
    <w:link w:val="BalloonTextChar"/>
    <w:uiPriority w:val="99"/>
    <w:semiHidden/>
    <w:rsid w:val="00900F68"/>
    <w:pPr>
      <w:widowControl/>
    </w:pPr>
    <w:rPr>
      <w:rFonts w:ascii="Segoe UI" w:eastAsia="Times New Roman" w:hAnsi="Segoe UI" w:cs="Segoe UI"/>
      <w:sz w:val="18"/>
      <w:szCs w:val="18"/>
      <w:lang w:val="en-GB"/>
    </w:rPr>
  </w:style>
  <w:style w:type="character" w:customStyle="1" w:styleId="BalloonTextChar">
    <w:name w:val="Balloon Text Char"/>
    <w:basedOn w:val="DefaultParagraphFont"/>
    <w:link w:val="BalloonText"/>
    <w:uiPriority w:val="99"/>
    <w:locked/>
    <w:rsid w:val="00900F68"/>
    <w:rPr>
      <w:rFonts w:ascii="Segoe UI" w:hAnsi="Segoe UI" w:cs="Segoe UI"/>
      <w:sz w:val="18"/>
      <w:szCs w:val="18"/>
      <w:lang w:val="en-GB"/>
    </w:rPr>
  </w:style>
  <w:style w:type="paragraph" w:styleId="TOC1">
    <w:name w:val="toc 1"/>
    <w:basedOn w:val="Normal"/>
    <w:next w:val="Normal"/>
    <w:autoRedefine/>
    <w:uiPriority w:val="99"/>
    <w:semiHidden/>
    <w:rsid w:val="00A5111A"/>
    <w:pPr>
      <w:tabs>
        <w:tab w:val="left" w:pos="9639"/>
        <w:tab w:val="right" w:leader="dot" w:pos="14329"/>
      </w:tabs>
      <w:spacing w:after="100"/>
      <w:ind w:right="114"/>
    </w:pPr>
    <w:rPr>
      <w:rFonts w:ascii="Arial" w:hAnsi="Arial" w:cs="Arial"/>
      <w:noProof/>
    </w:rPr>
  </w:style>
  <w:style w:type="character" w:styleId="PageNumber">
    <w:name w:val="page number"/>
    <w:basedOn w:val="DefaultParagraphFont"/>
    <w:uiPriority w:val="99"/>
    <w:rsid w:val="0029145F"/>
    <w:rPr>
      <w:rFonts w:cs="Times New Roman"/>
    </w:rPr>
  </w:style>
  <w:style w:type="character" w:styleId="Strong">
    <w:name w:val="Strong"/>
    <w:basedOn w:val="DefaultParagraphFont"/>
    <w:uiPriority w:val="99"/>
    <w:qFormat/>
    <w:locked/>
    <w:rsid w:val="00C70CE7"/>
    <w:rPr>
      <w:rFonts w:cs="Times New Roman"/>
      <w:b/>
      <w:bCs/>
    </w:rPr>
  </w:style>
  <w:style w:type="paragraph" w:styleId="NormalWeb">
    <w:name w:val="Normal (Web)"/>
    <w:basedOn w:val="Normal"/>
    <w:uiPriority w:val="99"/>
    <w:rsid w:val="00C70CE7"/>
    <w:pPr>
      <w:widowControl/>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72193">
      <w:marLeft w:val="0"/>
      <w:marRight w:val="0"/>
      <w:marTop w:val="0"/>
      <w:marBottom w:val="0"/>
      <w:divBdr>
        <w:top w:val="none" w:sz="0" w:space="0" w:color="auto"/>
        <w:left w:val="none" w:sz="0" w:space="0" w:color="auto"/>
        <w:bottom w:val="none" w:sz="0" w:space="0" w:color="auto"/>
        <w:right w:val="none" w:sz="0" w:space="0" w:color="auto"/>
      </w:divBdr>
    </w:div>
    <w:div w:id="53772194">
      <w:marLeft w:val="0"/>
      <w:marRight w:val="0"/>
      <w:marTop w:val="0"/>
      <w:marBottom w:val="0"/>
      <w:divBdr>
        <w:top w:val="none" w:sz="0" w:space="0" w:color="auto"/>
        <w:left w:val="none" w:sz="0" w:space="0" w:color="auto"/>
        <w:bottom w:val="none" w:sz="0" w:space="0" w:color="auto"/>
        <w:right w:val="none" w:sz="0" w:space="0" w:color="auto"/>
      </w:divBdr>
    </w:div>
    <w:div w:id="53772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b33786b1-3346-4992-aea1-abbfdd012b1e">Now includes preferred name and refers to online search</Note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029DEE2FAC6441A7BBEFD1E75F0479" ma:contentTypeVersion="7" ma:contentTypeDescription="Create a new document." ma:contentTypeScope="" ma:versionID="7619d259b2bfeeb77be73c48c81b702d">
  <xsd:schema xmlns:xsd="http://www.w3.org/2001/XMLSchema" xmlns:xs="http://www.w3.org/2001/XMLSchema" xmlns:p="http://schemas.microsoft.com/office/2006/metadata/properties" xmlns:ns2="b33786b1-3346-4992-aea1-abbfdd012b1e" xmlns:ns3="b703f30c-d26a-4619-9f2e-eb114721be19" targetNamespace="http://schemas.microsoft.com/office/2006/metadata/properties" ma:root="true" ma:fieldsID="22209767dbe7517f3878b1dd55d84c29" ns2:_="" ns3:_="">
    <xsd:import namespace="b33786b1-3346-4992-aea1-abbfdd012b1e"/>
    <xsd:import namespace="b703f30c-d26a-4619-9f2e-eb114721be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786b1-3346-4992-aea1-abbfdd012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03f30c-d26a-4619-9f2e-eb114721be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7B1EC-2EB7-4AE6-B527-9D71B7B00FD7}">
  <ds:schemaRefs>
    <ds:schemaRef ds:uri="http://schemas.microsoft.com/sharepoint/v3/contenttype/forms"/>
  </ds:schemaRefs>
</ds:datastoreItem>
</file>

<file path=customXml/itemProps2.xml><?xml version="1.0" encoding="utf-8"?>
<ds:datastoreItem xmlns:ds="http://schemas.openxmlformats.org/officeDocument/2006/customXml" ds:itemID="{22A1CB31-9C62-4AAE-A93B-21AC172DAF29}">
  <ds:schemaRefs>
    <ds:schemaRef ds:uri="http://schemas.microsoft.com/office/2006/documentManagement/types"/>
    <ds:schemaRef ds:uri="http://purl.org/dc/terms/"/>
    <ds:schemaRef ds:uri="b703f30c-d26a-4619-9f2e-eb114721be19"/>
    <ds:schemaRef ds:uri="http://schemas.microsoft.com/office/infopath/2007/PartnerControls"/>
    <ds:schemaRef ds:uri="http://purl.org/dc/elements/1.1/"/>
    <ds:schemaRef ds:uri="http://www.w3.org/XML/1998/namespace"/>
    <ds:schemaRef ds:uri="http://schemas.microsoft.com/office/2006/metadata/properties"/>
    <ds:schemaRef ds:uri="b33786b1-3346-4992-aea1-abbfdd012b1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550FC53-95A3-4034-AFC4-D2F2DEF8B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786b1-3346-4992-aea1-abbfdd012b1e"/>
    <ds:schemaRef ds:uri="b703f30c-d26a-4619-9f2e-eb114721b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12C12F-B632-408A-AD59-2FCBC80F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2070</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22</vt:lpstr>
    </vt:vector>
  </TitlesOfParts>
  <Company>Microsoft</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SRA</dc:creator>
  <cp:lastModifiedBy>Rebecca Hanson</cp:lastModifiedBy>
  <cp:revision>2</cp:revision>
  <cp:lastPrinted>2016-12-12T16:30:00Z</cp:lastPrinted>
  <dcterms:created xsi:type="dcterms:W3CDTF">2023-05-11T09:29:00Z</dcterms:created>
  <dcterms:modified xsi:type="dcterms:W3CDTF">2023-05-11T09:29:00Z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0x01010014029DEE2FAC6441A7BBEFD1E75F0479</vt:lpwstr>
  </property>
</Properties>
</file>